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0A976" w14:textId="77777777" w:rsidR="00503553" w:rsidRPr="00B41F91" w:rsidRDefault="00503553" w:rsidP="00B41F91">
      <w:pPr>
        <w:jc w:val="center"/>
        <w:rPr>
          <w:rFonts w:asciiTheme="majorBidi" w:hAnsiTheme="majorBidi"/>
          <w:b/>
          <w:sz w:val="28"/>
          <w:u w:val="single"/>
        </w:rPr>
      </w:pPr>
      <w:bookmarkStart w:id="0" w:name="_GoBack"/>
      <w:bookmarkEnd w:id="0"/>
    </w:p>
    <w:p w14:paraId="4371F1C1" w14:textId="77777777" w:rsidR="00503553" w:rsidRPr="003E56F4" w:rsidRDefault="00503553" w:rsidP="00503553">
      <w:pPr>
        <w:jc w:val="center"/>
        <w:rPr>
          <w:rFonts w:asciiTheme="majorBidi" w:hAnsiTheme="majorBidi" w:cstheme="majorBidi"/>
          <w:b/>
          <w:bCs/>
          <w:sz w:val="28"/>
          <w:szCs w:val="28"/>
          <w:u w:val="single"/>
        </w:rPr>
      </w:pPr>
      <w:r w:rsidRPr="003E56F4">
        <w:rPr>
          <w:rFonts w:asciiTheme="majorBidi" w:hAnsiTheme="majorBidi" w:cstheme="majorBidi"/>
          <w:b/>
          <w:bCs/>
          <w:sz w:val="28"/>
          <w:szCs w:val="28"/>
          <w:u w:val="single"/>
        </w:rPr>
        <w:t>Annex I</w:t>
      </w:r>
      <w:r w:rsidR="00CE5885" w:rsidRPr="003E56F4">
        <w:rPr>
          <w:rFonts w:asciiTheme="majorBidi" w:hAnsiTheme="majorBidi" w:cstheme="majorBidi"/>
          <w:b/>
          <w:bCs/>
          <w:sz w:val="28"/>
          <w:szCs w:val="28"/>
          <w:u w:val="single"/>
        </w:rPr>
        <w:t xml:space="preserve"> – </w:t>
      </w:r>
      <w:r w:rsidR="00B41F91">
        <w:rPr>
          <w:rFonts w:asciiTheme="majorBidi" w:hAnsiTheme="majorBidi" w:cstheme="majorBidi"/>
          <w:b/>
          <w:bCs/>
          <w:sz w:val="28"/>
          <w:szCs w:val="28"/>
          <w:u w:val="single"/>
        </w:rPr>
        <w:t>Project Document</w:t>
      </w:r>
    </w:p>
    <w:p w14:paraId="05544372" w14:textId="77777777" w:rsidR="00CE5885" w:rsidRPr="003E56F4" w:rsidRDefault="00CE5885" w:rsidP="00503553">
      <w:pPr>
        <w:jc w:val="center"/>
        <w:rPr>
          <w:rFonts w:asciiTheme="majorBidi" w:hAnsiTheme="majorBidi" w:cstheme="majorBidi"/>
          <w:b/>
          <w:bCs/>
          <w:sz w:val="28"/>
          <w:szCs w:val="28"/>
          <w:u w:val="single"/>
        </w:rPr>
      </w:pPr>
    </w:p>
    <w:p w14:paraId="0CAC2716" w14:textId="77777777" w:rsidR="00CE5885" w:rsidRPr="003E56F4" w:rsidRDefault="00CE5885" w:rsidP="00CE5885">
      <w:pPr>
        <w:rPr>
          <w:rFonts w:asciiTheme="majorBidi" w:hAnsiTheme="majorBidi" w:cstheme="majorBidi"/>
          <w:b/>
          <w:bCs/>
          <w:sz w:val="28"/>
          <w:szCs w:val="28"/>
          <w:u w:val="single"/>
        </w:rPr>
      </w:pPr>
    </w:p>
    <w:p w14:paraId="43643316" w14:textId="77777777" w:rsidR="00503553" w:rsidRPr="003E56F4" w:rsidRDefault="00503553" w:rsidP="00503553">
      <w:pPr>
        <w:jc w:val="center"/>
        <w:rPr>
          <w:rFonts w:asciiTheme="majorBidi" w:hAnsiTheme="majorBidi" w:cstheme="majorBidi"/>
          <w:b/>
          <w:bCs/>
          <w:sz w:val="28"/>
          <w:szCs w:val="28"/>
          <w:u w:val="single"/>
        </w:rPr>
      </w:pPr>
    </w:p>
    <w:p w14:paraId="7608A064" w14:textId="77777777" w:rsidR="00CE5885" w:rsidRPr="003E56F4" w:rsidRDefault="00CE5885" w:rsidP="00CE5885">
      <w:pPr>
        <w:tabs>
          <w:tab w:val="left" w:pos="890"/>
        </w:tabs>
        <w:jc w:val="both"/>
        <w:rPr>
          <w:rFonts w:asciiTheme="majorBidi" w:hAnsiTheme="majorBidi" w:cstheme="majorBidi"/>
        </w:rPr>
      </w:pPr>
    </w:p>
    <w:p w14:paraId="43FE0E85" w14:textId="77777777" w:rsidR="00CE5885" w:rsidRPr="003E56F4" w:rsidRDefault="00CE5885" w:rsidP="00CE5885">
      <w:pPr>
        <w:tabs>
          <w:tab w:val="left" w:pos="890"/>
        </w:tabs>
        <w:jc w:val="both"/>
        <w:rPr>
          <w:rFonts w:asciiTheme="majorBidi" w:hAnsiTheme="majorBidi" w:cstheme="majorBidi"/>
        </w:rPr>
      </w:pPr>
    </w:p>
    <w:p w14:paraId="047FD744" w14:textId="77777777" w:rsidR="00CE5885" w:rsidRPr="003E56F4" w:rsidRDefault="00CE5885" w:rsidP="00CE5885">
      <w:pPr>
        <w:pBdr>
          <w:bottom w:val="single" w:sz="24" w:space="1" w:color="000000" w:themeColor="text1"/>
        </w:pBdr>
        <w:tabs>
          <w:tab w:val="left" w:pos="890"/>
        </w:tabs>
        <w:jc w:val="both"/>
        <w:rPr>
          <w:rFonts w:asciiTheme="majorBidi" w:hAnsiTheme="majorBidi" w:cstheme="majorBidi"/>
        </w:rPr>
        <w:sectPr w:rsidR="00CE5885" w:rsidRPr="003E56F4" w:rsidSect="00CE5885">
          <w:footerReference w:type="even" r:id="rId19"/>
          <w:footerReference w:type="default" r:id="rId20"/>
          <w:type w:val="continuous"/>
          <w:pgSz w:w="11909" w:h="16834" w:code="9"/>
          <w:pgMar w:top="680" w:right="1701" w:bottom="794" w:left="1701" w:header="720" w:footer="720" w:gutter="0"/>
          <w:cols w:space="720"/>
          <w:docGrid w:linePitch="272"/>
        </w:sectPr>
      </w:pPr>
    </w:p>
    <w:p w14:paraId="3772021A" w14:textId="77777777" w:rsidR="00CE5885" w:rsidRPr="003E56F4" w:rsidRDefault="00CE5885" w:rsidP="00CE5885">
      <w:pPr>
        <w:pBdr>
          <w:bottom w:val="single" w:sz="24" w:space="1" w:color="000000" w:themeColor="text1"/>
        </w:pBdr>
        <w:tabs>
          <w:tab w:val="left" w:pos="890"/>
        </w:tabs>
        <w:jc w:val="both"/>
        <w:rPr>
          <w:rFonts w:asciiTheme="majorBidi" w:hAnsiTheme="majorBidi" w:cstheme="majorBidi"/>
        </w:rPr>
      </w:pPr>
    </w:p>
    <w:p w14:paraId="2BC77457" w14:textId="77777777" w:rsidR="00CE5885" w:rsidRPr="003E56F4" w:rsidRDefault="00CE5885" w:rsidP="00CE5885">
      <w:pPr>
        <w:tabs>
          <w:tab w:val="left" w:pos="890"/>
        </w:tabs>
        <w:jc w:val="both"/>
        <w:rPr>
          <w:rFonts w:asciiTheme="majorBidi" w:hAnsiTheme="majorBidi" w:cstheme="majorBidi"/>
        </w:rPr>
      </w:pPr>
    </w:p>
    <w:p w14:paraId="1DC6FFBB" w14:textId="77777777" w:rsidR="00CE5885" w:rsidRPr="003E56F4" w:rsidRDefault="00CE5885" w:rsidP="00CE5885">
      <w:pPr>
        <w:tabs>
          <w:tab w:val="left" w:pos="890"/>
        </w:tabs>
        <w:jc w:val="both"/>
        <w:rPr>
          <w:rFonts w:asciiTheme="majorBidi" w:hAnsiTheme="majorBidi" w:cstheme="majorBidi"/>
        </w:rPr>
        <w:sectPr w:rsidR="00CE5885" w:rsidRPr="003E56F4" w:rsidSect="0091244A">
          <w:type w:val="continuous"/>
          <w:pgSz w:w="11909" w:h="16834" w:code="9"/>
          <w:pgMar w:top="680" w:right="284" w:bottom="794" w:left="284" w:header="720" w:footer="720" w:gutter="0"/>
          <w:cols w:space="720"/>
        </w:sectPr>
      </w:pPr>
    </w:p>
    <w:sdt>
      <w:sdtPr>
        <w:rPr>
          <w:rFonts w:asciiTheme="majorBidi" w:hAnsiTheme="majorBidi" w:cstheme="majorBidi"/>
        </w:rPr>
        <w:alias w:val="Title"/>
        <w:tag w:val=""/>
        <w:id w:val="-221289740"/>
        <w:placeholder>
          <w:docPart w:val="EC6A0F0CF0F544A0A7163CBC1420E76D"/>
        </w:placeholder>
        <w:dataBinding w:prefixMappings="xmlns:ns0='http://purl.org/dc/elements/1.1/' xmlns:ns1='http://schemas.openxmlformats.org/package/2006/metadata/core-properties' " w:xpath="/ns1:coreProperties[1]/ns0:title[1]" w:storeItemID="{6C3C8BC8-F283-45AE-878A-BAB7291924A1}"/>
        <w:text/>
      </w:sdtPr>
      <w:sdtEndPr/>
      <w:sdtContent>
        <w:p w14:paraId="764D5F67" w14:textId="77777777" w:rsidR="00CE5885" w:rsidRPr="003E56F4" w:rsidRDefault="00FC4FEE" w:rsidP="00CE5885">
          <w:pPr>
            <w:pStyle w:val="DocumentTitle"/>
            <w:tabs>
              <w:tab w:val="left" w:pos="890"/>
            </w:tabs>
            <w:spacing w:before="360" w:after="360"/>
            <w:ind w:left="0"/>
            <w:jc w:val="both"/>
            <w:rPr>
              <w:rFonts w:asciiTheme="majorBidi" w:hAnsiTheme="majorBidi" w:cstheme="majorBidi"/>
            </w:rPr>
          </w:pPr>
          <w:r>
            <w:rPr>
              <w:rFonts w:asciiTheme="majorBidi" w:hAnsiTheme="majorBidi" w:cstheme="majorBidi"/>
            </w:rPr>
            <w:t>UNITED NATIONS</w:t>
          </w:r>
        </w:p>
      </w:sdtContent>
    </w:sdt>
    <w:p w14:paraId="1151F4A6" w14:textId="77777777" w:rsidR="00CE5885" w:rsidRPr="003E56F4" w:rsidRDefault="00CE5885" w:rsidP="00CE5885">
      <w:pPr>
        <w:jc w:val="both"/>
        <w:rPr>
          <w:rFonts w:asciiTheme="majorBidi" w:hAnsiTheme="majorBidi" w:cstheme="majorBidi"/>
        </w:rPr>
      </w:pPr>
    </w:p>
    <w:p w14:paraId="10232C18" w14:textId="77777777" w:rsidR="00CE5885" w:rsidRPr="00B41F91" w:rsidRDefault="00CE5885" w:rsidP="00B41F91">
      <w:pPr>
        <w:jc w:val="both"/>
        <w:rPr>
          <w:rFonts w:asciiTheme="majorBidi" w:hAnsiTheme="majorBidi"/>
          <w:sz w:val="20"/>
        </w:rPr>
      </w:pPr>
      <w:r w:rsidRPr="00B41F91">
        <w:rPr>
          <w:rFonts w:asciiTheme="majorBidi" w:hAnsiTheme="majorBidi"/>
        </w:rPr>
        <w:t>Project Document</w:t>
      </w:r>
    </w:p>
    <w:p w14:paraId="305F5981" w14:textId="77777777" w:rsidR="00CE5885" w:rsidRPr="00B41F91" w:rsidRDefault="00CE5885" w:rsidP="00B41F91">
      <w:pPr>
        <w:jc w:val="both"/>
        <w:rPr>
          <w:rFonts w:asciiTheme="majorBidi" w:hAnsiTheme="majorBidi"/>
        </w:rPr>
      </w:pPr>
    </w:p>
    <w:p w14:paraId="54F979F6" w14:textId="77777777" w:rsidR="00CE5885" w:rsidRPr="00B41F91" w:rsidRDefault="00CE5885" w:rsidP="00CE5885">
      <w:pPr>
        <w:spacing w:line="276" w:lineRule="auto"/>
        <w:rPr>
          <w:rFonts w:asciiTheme="majorBidi" w:hAnsiTheme="majorBidi" w:cs="Arial"/>
          <w:b/>
          <w:sz w:val="20"/>
          <w:lang w:val="en-CA" w:eastAsia="en-US"/>
        </w:rPr>
      </w:pPr>
      <w:r w:rsidRPr="00B41F91">
        <w:rPr>
          <w:rFonts w:asciiTheme="majorBidi" w:hAnsiTheme="majorBidi"/>
          <w:b/>
        </w:rPr>
        <w:t xml:space="preserve">Implementing Partner: </w:t>
      </w:r>
      <w:r w:rsidRPr="003E56F4">
        <w:rPr>
          <w:rFonts w:asciiTheme="majorBidi" w:hAnsiTheme="majorBidi" w:cstheme="majorBidi"/>
          <w:b/>
        </w:rPr>
        <w:t>S3P-</w:t>
      </w:r>
      <w:r w:rsidRPr="00B41F91">
        <w:rPr>
          <w:rFonts w:asciiTheme="majorBidi" w:hAnsiTheme="majorBidi"/>
        </w:rPr>
        <w:t>IFAD</w:t>
      </w:r>
      <w:r w:rsidRPr="003E56F4">
        <w:rPr>
          <w:rFonts w:asciiTheme="majorBidi" w:hAnsiTheme="majorBidi" w:cstheme="majorBidi"/>
        </w:rPr>
        <w:t xml:space="preserve"> funded project, Zambia</w:t>
      </w:r>
    </w:p>
    <w:p w14:paraId="01C8B2E1" w14:textId="77777777" w:rsidR="00CE5885" w:rsidRPr="003E56F4" w:rsidRDefault="00CE5885" w:rsidP="00CE5885">
      <w:pPr>
        <w:ind w:left="3600" w:hanging="3600"/>
        <w:rPr>
          <w:rFonts w:asciiTheme="majorBidi" w:hAnsiTheme="majorBidi" w:cstheme="majorBidi"/>
          <w:sz w:val="20"/>
          <w:lang w:val="en-CA" w:eastAsia="en-US"/>
        </w:rPr>
      </w:pPr>
      <w:r w:rsidRPr="00B41F91">
        <w:rPr>
          <w:rFonts w:asciiTheme="majorBidi" w:hAnsiTheme="majorBidi"/>
          <w:b/>
        </w:rPr>
        <w:t xml:space="preserve">Start Date: </w:t>
      </w:r>
      <w:r w:rsidRPr="003E56F4">
        <w:rPr>
          <w:rFonts w:asciiTheme="majorBidi" w:hAnsiTheme="majorBidi" w:cstheme="majorBidi"/>
        </w:rPr>
        <w:t>upon signature of the UN to UN Contribution Agreement</w:t>
      </w:r>
    </w:p>
    <w:p w14:paraId="0B83136B" w14:textId="77777777" w:rsidR="00CE5885" w:rsidRPr="003E56F4" w:rsidRDefault="00CE5885" w:rsidP="00CE5885">
      <w:pPr>
        <w:rPr>
          <w:rFonts w:asciiTheme="majorBidi" w:hAnsiTheme="majorBidi" w:cstheme="majorBidi"/>
          <w:sz w:val="20"/>
          <w:lang w:val="en-CA" w:eastAsia="en-US"/>
        </w:rPr>
      </w:pPr>
      <w:r w:rsidRPr="00B41F91">
        <w:rPr>
          <w:rFonts w:asciiTheme="majorBidi" w:hAnsiTheme="majorBidi"/>
          <w:b/>
        </w:rPr>
        <w:t>End Date:</w:t>
      </w:r>
      <w:r w:rsidRPr="00B41F91">
        <w:rPr>
          <w:rFonts w:asciiTheme="majorBidi" w:hAnsiTheme="majorBidi"/>
        </w:rPr>
        <w:t xml:space="preserve"> </w:t>
      </w:r>
      <w:r w:rsidRPr="003E56F4">
        <w:rPr>
          <w:rFonts w:asciiTheme="majorBidi" w:hAnsiTheme="majorBidi" w:cstheme="majorBidi"/>
        </w:rPr>
        <w:t>24 months after</w:t>
      </w:r>
      <w:r w:rsidRPr="00AD2FCB">
        <w:rPr>
          <w:rFonts w:asciiTheme="majorBidi" w:hAnsiTheme="majorBidi"/>
        </w:rPr>
        <w:t xml:space="preserve"> the </w:t>
      </w:r>
      <w:r w:rsidRPr="003E56F4">
        <w:rPr>
          <w:rFonts w:asciiTheme="majorBidi" w:hAnsiTheme="majorBidi" w:cstheme="majorBidi"/>
        </w:rPr>
        <w:t xml:space="preserve">signature of the Agreement  </w:t>
      </w:r>
    </w:p>
    <w:p w14:paraId="3E8CB3C2" w14:textId="77777777" w:rsidR="00CE5885" w:rsidRPr="00B41F91" w:rsidRDefault="00CE5885" w:rsidP="00B41F91">
      <w:pPr>
        <w:rPr>
          <w:rFonts w:asciiTheme="majorBidi" w:hAnsiTheme="majorBidi" w:cs="Arial"/>
          <w:sz w:val="20"/>
          <w:lang w:val="en-CA" w:eastAsia="en-US"/>
        </w:rPr>
      </w:pPr>
      <w:r w:rsidRPr="00B41F91">
        <w:rPr>
          <w:rFonts w:asciiTheme="majorBidi" w:hAnsiTheme="majorBidi"/>
        </w:rPr>
        <w:t>PAC Meeting date: TBD</w:t>
      </w:r>
    </w:p>
    <w:p w14:paraId="36D8F9AD" w14:textId="77777777" w:rsidR="00CE5885" w:rsidRPr="00B41F91" w:rsidRDefault="00CE5885" w:rsidP="00B41F91">
      <w:pPr>
        <w:tabs>
          <w:tab w:val="left" w:pos="890"/>
        </w:tabs>
        <w:spacing w:before="360"/>
        <w:jc w:val="both"/>
        <w:rPr>
          <w:rFonts w:asciiTheme="majorBidi" w:hAnsiTheme="majorBidi"/>
          <w:sz w:val="32"/>
        </w:rPr>
      </w:pPr>
    </w:p>
    <w:p w14:paraId="3CEF3518" w14:textId="77777777" w:rsidR="00CE5885" w:rsidRPr="00B41F91" w:rsidRDefault="00CE5885" w:rsidP="00CE5885">
      <w:pPr>
        <w:tabs>
          <w:tab w:val="left" w:pos="960"/>
        </w:tabs>
        <w:spacing w:before="120" w:line="276" w:lineRule="auto"/>
        <w:rPr>
          <w:rFonts w:asciiTheme="majorBidi" w:hAnsiTheme="majorBidi"/>
        </w:rPr>
      </w:pPr>
    </w:p>
    <w:p w14:paraId="3FD4ABFE" w14:textId="77777777" w:rsidR="00CE5885" w:rsidRPr="00B41F91" w:rsidRDefault="00CE5885" w:rsidP="00CE5885">
      <w:pPr>
        <w:tabs>
          <w:tab w:val="left" w:pos="960"/>
        </w:tabs>
        <w:spacing w:before="120" w:line="276" w:lineRule="auto"/>
        <w:rPr>
          <w:rFonts w:asciiTheme="majorBidi" w:hAnsiTheme="majorBidi" w:cs="Arial"/>
          <w:sz w:val="20"/>
          <w:lang w:val="en-CA" w:eastAsia="en-US"/>
        </w:rPr>
      </w:pPr>
      <w:r w:rsidRPr="00B41F91">
        <w:rPr>
          <w:rFonts w:asciiTheme="majorBidi" w:hAnsiTheme="majorBidi"/>
        </w:rPr>
        <w:t>Agreed by (signatures):</w:t>
      </w:r>
    </w:p>
    <w:tbl>
      <w:tblPr>
        <w:tblW w:w="980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407"/>
        <w:gridCol w:w="2497"/>
        <w:gridCol w:w="2497"/>
      </w:tblGrid>
      <w:tr w:rsidR="00B41F91" w:rsidRPr="003E56F4" w14:paraId="72FCCED7" w14:textId="77777777" w:rsidTr="005E5A79">
        <w:tc>
          <w:tcPr>
            <w:tcW w:w="2402" w:type="dxa"/>
            <w:shd w:val="clear" w:color="auto" w:fill="auto"/>
          </w:tcPr>
          <w:p w14:paraId="5CD6F3AE" w14:textId="77777777" w:rsidR="00B41F91" w:rsidRPr="00B41F91" w:rsidRDefault="00B41F91" w:rsidP="00B41F91">
            <w:pPr>
              <w:spacing w:line="276" w:lineRule="auto"/>
              <w:jc w:val="center"/>
              <w:rPr>
                <w:rFonts w:asciiTheme="majorBidi" w:hAnsiTheme="majorBidi"/>
              </w:rPr>
            </w:pPr>
            <w:r w:rsidRPr="00B41F91">
              <w:rPr>
                <w:rFonts w:asciiTheme="majorBidi" w:hAnsiTheme="majorBidi"/>
              </w:rPr>
              <w:t>Government</w:t>
            </w:r>
            <w:r w:rsidRPr="003E56F4">
              <w:rPr>
                <w:rFonts w:asciiTheme="majorBidi" w:hAnsiTheme="majorBidi" w:cstheme="majorBidi"/>
              </w:rPr>
              <w:t xml:space="preserve"> of Zambia</w:t>
            </w:r>
          </w:p>
        </w:tc>
        <w:tc>
          <w:tcPr>
            <w:tcW w:w="2407" w:type="dxa"/>
            <w:shd w:val="clear" w:color="auto" w:fill="auto"/>
          </w:tcPr>
          <w:p w14:paraId="3D4F5432" w14:textId="77777777" w:rsidR="00B41F91" w:rsidRPr="00B41F91" w:rsidRDefault="00B41F91" w:rsidP="00B41F91">
            <w:pPr>
              <w:spacing w:line="276" w:lineRule="auto"/>
              <w:jc w:val="center"/>
              <w:rPr>
                <w:rFonts w:asciiTheme="majorBidi" w:hAnsiTheme="majorBidi" w:cs="Arial"/>
                <w:sz w:val="20"/>
                <w:lang w:val="en-CA" w:eastAsia="en-US"/>
              </w:rPr>
            </w:pPr>
            <w:r w:rsidRPr="00B41F91">
              <w:rPr>
                <w:rFonts w:asciiTheme="majorBidi" w:hAnsiTheme="majorBidi"/>
              </w:rPr>
              <w:t>IFAD</w:t>
            </w:r>
          </w:p>
        </w:tc>
        <w:tc>
          <w:tcPr>
            <w:tcW w:w="2497" w:type="dxa"/>
          </w:tcPr>
          <w:p w14:paraId="275DD0EA" w14:textId="77777777" w:rsidR="00B41F91" w:rsidRPr="00B41F91" w:rsidRDefault="00B41F91" w:rsidP="00B41F91">
            <w:pPr>
              <w:spacing w:line="276" w:lineRule="auto"/>
              <w:jc w:val="center"/>
              <w:rPr>
                <w:rFonts w:asciiTheme="majorBidi" w:hAnsiTheme="majorBidi" w:cs="Arial"/>
                <w:sz w:val="20"/>
                <w:lang w:val="en-CA" w:eastAsia="en-US"/>
              </w:rPr>
            </w:pPr>
            <w:r w:rsidRPr="00B41F91">
              <w:rPr>
                <w:rFonts w:asciiTheme="majorBidi" w:hAnsiTheme="majorBidi"/>
              </w:rPr>
              <w:t>MADECO</w:t>
            </w:r>
          </w:p>
        </w:tc>
        <w:tc>
          <w:tcPr>
            <w:tcW w:w="2497" w:type="dxa"/>
          </w:tcPr>
          <w:p w14:paraId="5524772D" w14:textId="77777777" w:rsidR="00B41F91" w:rsidRPr="00B41F91" w:rsidRDefault="00B41F91" w:rsidP="00B41F91">
            <w:pPr>
              <w:spacing w:line="276" w:lineRule="auto"/>
              <w:jc w:val="center"/>
              <w:rPr>
                <w:rFonts w:asciiTheme="majorBidi" w:hAnsiTheme="majorBidi"/>
              </w:rPr>
            </w:pPr>
            <w:r>
              <w:rPr>
                <w:rFonts w:asciiTheme="majorBidi" w:hAnsiTheme="majorBidi"/>
              </w:rPr>
              <w:t>UN Resident Coordinator</w:t>
            </w:r>
          </w:p>
        </w:tc>
      </w:tr>
      <w:tr w:rsidR="00B41F91" w:rsidRPr="003E56F4" w14:paraId="59BB9442" w14:textId="77777777" w:rsidTr="005E5A79">
        <w:trPr>
          <w:trHeight w:val="1412"/>
        </w:trPr>
        <w:tc>
          <w:tcPr>
            <w:tcW w:w="2402" w:type="dxa"/>
            <w:shd w:val="clear" w:color="auto" w:fill="auto"/>
          </w:tcPr>
          <w:p w14:paraId="6797F19C" w14:textId="77777777" w:rsidR="00B41F91" w:rsidRPr="00B41F91" w:rsidRDefault="00B41F91" w:rsidP="00B41F91">
            <w:pPr>
              <w:spacing w:line="276" w:lineRule="auto"/>
              <w:rPr>
                <w:rFonts w:asciiTheme="majorBidi" w:hAnsiTheme="majorBidi"/>
              </w:rPr>
            </w:pPr>
          </w:p>
          <w:p w14:paraId="4B1CCFE7" w14:textId="77777777" w:rsidR="00B41F91" w:rsidRPr="00B41F91" w:rsidRDefault="00B41F91" w:rsidP="00B41F91">
            <w:pPr>
              <w:spacing w:line="276" w:lineRule="auto"/>
              <w:rPr>
                <w:rFonts w:asciiTheme="majorBidi" w:hAnsiTheme="majorBidi"/>
              </w:rPr>
            </w:pPr>
          </w:p>
          <w:p w14:paraId="2B60AFC7" w14:textId="77777777" w:rsidR="00B41F91" w:rsidRPr="00B41F91" w:rsidRDefault="00B41F91" w:rsidP="00B41F91">
            <w:pPr>
              <w:spacing w:line="276" w:lineRule="auto"/>
              <w:rPr>
                <w:rFonts w:asciiTheme="majorBidi" w:hAnsiTheme="majorBidi"/>
              </w:rPr>
            </w:pPr>
          </w:p>
          <w:p w14:paraId="37443D7C" w14:textId="77777777" w:rsidR="00B41F91" w:rsidRPr="00B41F91" w:rsidRDefault="00B41F91" w:rsidP="00B41F91">
            <w:pPr>
              <w:spacing w:line="276" w:lineRule="auto"/>
              <w:rPr>
                <w:rFonts w:asciiTheme="majorBidi" w:hAnsiTheme="majorBidi"/>
              </w:rPr>
            </w:pPr>
          </w:p>
          <w:p w14:paraId="4FF78FDE" w14:textId="77777777" w:rsidR="00B41F91" w:rsidRPr="00B41F91" w:rsidRDefault="00B41F91" w:rsidP="00B41F91">
            <w:pPr>
              <w:spacing w:line="276" w:lineRule="auto"/>
              <w:rPr>
                <w:rFonts w:asciiTheme="majorBidi" w:hAnsiTheme="majorBidi"/>
              </w:rPr>
            </w:pPr>
          </w:p>
          <w:p w14:paraId="67571EF9" w14:textId="77777777" w:rsidR="00B41F91" w:rsidRPr="00B41F91" w:rsidRDefault="00B41F91" w:rsidP="00B41F91">
            <w:pPr>
              <w:spacing w:line="276" w:lineRule="auto"/>
              <w:rPr>
                <w:rFonts w:asciiTheme="majorBidi" w:hAnsiTheme="majorBidi" w:cs="Arial"/>
                <w:sz w:val="20"/>
                <w:lang w:val="en-CA" w:eastAsia="en-US"/>
              </w:rPr>
            </w:pPr>
            <w:r w:rsidRPr="00B41F91">
              <w:rPr>
                <w:rFonts w:asciiTheme="majorBidi" w:hAnsiTheme="majorBidi"/>
              </w:rPr>
              <w:t>Name:</w:t>
            </w:r>
          </w:p>
        </w:tc>
        <w:tc>
          <w:tcPr>
            <w:tcW w:w="2407" w:type="dxa"/>
            <w:shd w:val="clear" w:color="auto" w:fill="auto"/>
          </w:tcPr>
          <w:p w14:paraId="144C22CE" w14:textId="77777777" w:rsidR="00B41F91" w:rsidRPr="00B41F91" w:rsidRDefault="00B41F91" w:rsidP="00B41F91">
            <w:pPr>
              <w:spacing w:line="276" w:lineRule="auto"/>
              <w:rPr>
                <w:rFonts w:asciiTheme="majorBidi" w:hAnsiTheme="majorBidi"/>
              </w:rPr>
            </w:pPr>
          </w:p>
          <w:p w14:paraId="47E00556" w14:textId="77777777" w:rsidR="00B41F91" w:rsidRPr="00B41F91" w:rsidRDefault="00B41F91" w:rsidP="00B41F91">
            <w:pPr>
              <w:spacing w:line="276" w:lineRule="auto"/>
              <w:rPr>
                <w:rFonts w:asciiTheme="majorBidi" w:hAnsiTheme="majorBidi"/>
              </w:rPr>
            </w:pPr>
          </w:p>
          <w:p w14:paraId="78399F89" w14:textId="77777777" w:rsidR="00B41F91" w:rsidRPr="00B41F91" w:rsidRDefault="00B41F91" w:rsidP="00B41F91">
            <w:pPr>
              <w:spacing w:line="276" w:lineRule="auto"/>
              <w:rPr>
                <w:rFonts w:asciiTheme="majorBidi" w:hAnsiTheme="majorBidi"/>
              </w:rPr>
            </w:pPr>
          </w:p>
          <w:p w14:paraId="55AA4F2B" w14:textId="77777777" w:rsidR="00B41F91" w:rsidRPr="00B41F91" w:rsidRDefault="00B41F91" w:rsidP="00B41F91">
            <w:pPr>
              <w:spacing w:line="276" w:lineRule="auto"/>
              <w:rPr>
                <w:rFonts w:asciiTheme="majorBidi" w:hAnsiTheme="majorBidi"/>
              </w:rPr>
            </w:pPr>
          </w:p>
          <w:p w14:paraId="01ABFCF7" w14:textId="77777777" w:rsidR="00B41F91" w:rsidRPr="00B41F91" w:rsidRDefault="00B41F91" w:rsidP="00B41F91">
            <w:pPr>
              <w:spacing w:line="276" w:lineRule="auto"/>
              <w:rPr>
                <w:rFonts w:asciiTheme="majorBidi" w:hAnsiTheme="majorBidi"/>
              </w:rPr>
            </w:pPr>
          </w:p>
          <w:p w14:paraId="3E144920" w14:textId="77777777" w:rsidR="00B41F91" w:rsidRPr="00B41F91" w:rsidRDefault="00B41F91" w:rsidP="00B41F91">
            <w:pPr>
              <w:spacing w:line="276" w:lineRule="auto"/>
              <w:rPr>
                <w:rFonts w:asciiTheme="majorBidi" w:hAnsiTheme="majorBidi" w:cs="Arial"/>
                <w:sz w:val="20"/>
                <w:lang w:val="en-CA" w:eastAsia="en-US"/>
              </w:rPr>
            </w:pPr>
            <w:r w:rsidRPr="00B41F91">
              <w:rPr>
                <w:rFonts w:asciiTheme="majorBidi" w:hAnsiTheme="majorBidi"/>
              </w:rPr>
              <w:t>Name:</w:t>
            </w:r>
          </w:p>
        </w:tc>
        <w:tc>
          <w:tcPr>
            <w:tcW w:w="2497" w:type="dxa"/>
          </w:tcPr>
          <w:p w14:paraId="2B462FB7" w14:textId="77777777" w:rsidR="00B41F91" w:rsidRPr="00B41F91" w:rsidRDefault="00B41F91" w:rsidP="00B41F91">
            <w:pPr>
              <w:spacing w:line="276" w:lineRule="auto"/>
              <w:rPr>
                <w:rFonts w:asciiTheme="majorBidi" w:hAnsiTheme="majorBidi"/>
              </w:rPr>
            </w:pPr>
          </w:p>
          <w:p w14:paraId="3EA136DA" w14:textId="77777777" w:rsidR="00B41F91" w:rsidRPr="00B41F91" w:rsidRDefault="00B41F91" w:rsidP="00B41F91">
            <w:pPr>
              <w:spacing w:line="276" w:lineRule="auto"/>
              <w:rPr>
                <w:rFonts w:asciiTheme="majorBidi" w:hAnsiTheme="majorBidi"/>
              </w:rPr>
            </w:pPr>
          </w:p>
          <w:p w14:paraId="49C22BF3" w14:textId="77777777" w:rsidR="00B41F91" w:rsidRPr="00B41F91" w:rsidRDefault="00B41F91" w:rsidP="00B41F91">
            <w:pPr>
              <w:spacing w:line="276" w:lineRule="auto"/>
              <w:rPr>
                <w:rFonts w:asciiTheme="majorBidi" w:hAnsiTheme="majorBidi"/>
              </w:rPr>
            </w:pPr>
          </w:p>
          <w:p w14:paraId="391CF28D" w14:textId="77777777" w:rsidR="00B41F91" w:rsidRPr="00B41F91" w:rsidRDefault="00B41F91" w:rsidP="00B41F91">
            <w:pPr>
              <w:spacing w:line="276" w:lineRule="auto"/>
              <w:rPr>
                <w:rFonts w:asciiTheme="majorBidi" w:hAnsiTheme="majorBidi"/>
              </w:rPr>
            </w:pPr>
          </w:p>
          <w:p w14:paraId="2691ECEE" w14:textId="77777777" w:rsidR="00B41F91" w:rsidRPr="00B41F91" w:rsidRDefault="00B41F91" w:rsidP="00B41F91">
            <w:pPr>
              <w:spacing w:line="276" w:lineRule="auto"/>
              <w:rPr>
                <w:rFonts w:asciiTheme="majorBidi" w:hAnsiTheme="majorBidi"/>
              </w:rPr>
            </w:pPr>
          </w:p>
          <w:p w14:paraId="473B3AE8" w14:textId="77777777" w:rsidR="00B41F91" w:rsidRPr="00B41F91" w:rsidRDefault="00B41F91" w:rsidP="00B41F91">
            <w:pPr>
              <w:spacing w:line="276" w:lineRule="auto"/>
              <w:rPr>
                <w:rFonts w:asciiTheme="majorBidi" w:hAnsiTheme="majorBidi" w:cs="Arial"/>
                <w:sz w:val="20"/>
                <w:lang w:val="en-CA" w:eastAsia="en-US"/>
              </w:rPr>
            </w:pPr>
            <w:r w:rsidRPr="00B41F91">
              <w:rPr>
                <w:rFonts w:asciiTheme="majorBidi" w:hAnsiTheme="majorBidi"/>
              </w:rPr>
              <w:t>Name:</w:t>
            </w:r>
          </w:p>
        </w:tc>
        <w:tc>
          <w:tcPr>
            <w:tcW w:w="2497" w:type="dxa"/>
            <w:shd w:val="clear" w:color="auto" w:fill="auto"/>
          </w:tcPr>
          <w:p w14:paraId="464FA4F5" w14:textId="77777777" w:rsidR="00B41F91" w:rsidRDefault="00B41F91" w:rsidP="00B41F91">
            <w:pPr>
              <w:spacing w:line="276" w:lineRule="auto"/>
              <w:rPr>
                <w:rFonts w:asciiTheme="majorBidi" w:hAnsiTheme="majorBidi"/>
              </w:rPr>
            </w:pPr>
          </w:p>
          <w:p w14:paraId="78781A33" w14:textId="77777777" w:rsidR="00B41F91" w:rsidRDefault="00B41F91" w:rsidP="00B41F91">
            <w:pPr>
              <w:spacing w:line="276" w:lineRule="auto"/>
              <w:rPr>
                <w:rFonts w:asciiTheme="majorBidi" w:hAnsiTheme="majorBidi"/>
              </w:rPr>
            </w:pPr>
          </w:p>
          <w:p w14:paraId="32921682" w14:textId="77777777" w:rsidR="00B41F91" w:rsidRDefault="00B41F91" w:rsidP="00B41F91">
            <w:pPr>
              <w:spacing w:line="276" w:lineRule="auto"/>
              <w:rPr>
                <w:rFonts w:asciiTheme="majorBidi" w:hAnsiTheme="majorBidi"/>
              </w:rPr>
            </w:pPr>
          </w:p>
          <w:p w14:paraId="297635FF" w14:textId="77777777" w:rsidR="00B41F91" w:rsidRDefault="00B41F91" w:rsidP="00B41F91">
            <w:pPr>
              <w:spacing w:line="276" w:lineRule="auto"/>
              <w:rPr>
                <w:rFonts w:asciiTheme="majorBidi" w:hAnsiTheme="majorBidi"/>
              </w:rPr>
            </w:pPr>
          </w:p>
          <w:p w14:paraId="37023707" w14:textId="77777777" w:rsidR="00B41F91" w:rsidRDefault="00B41F91" w:rsidP="00B41F91">
            <w:pPr>
              <w:spacing w:line="276" w:lineRule="auto"/>
              <w:rPr>
                <w:rFonts w:asciiTheme="majorBidi" w:hAnsiTheme="majorBidi"/>
              </w:rPr>
            </w:pPr>
          </w:p>
          <w:p w14:paraId="6B05D4A4" w14:textId="77777777" w:rsidR="00B41F91" w:rsidRPr="00B41F91" w:rsidRDefault="00B41F91" w:rsidP="00B41F91">
            <w:pPr>
              <w:spacing w:line="276" w:lineRule="auto"/>
              <w:rPr>
                <w:rFonts w:asciiTheme="majorBidi" w:hAnsiTheme="majorBidi"/>
              </w:rPr>
            </w:pPr>
            <w:r>
              <w:rPr>
                <w:rFonts w:asciiTheme="majorBidi" w:hAnsiTheme="majorBidi"/>
              </w:rPr>
              <w:t xml:space="preserve">Name: </w:t>
            </w:r>
          </w:p>
        </w:tc>
      </w:tr>
      <w:tr w:rsidR="00B41F91" w:rsidRPr="003E56F4" w14:paraId="5AA8108F" w14:textId="77777777" w:rsidTr="005E5A79">
        <w:tc>
          <w:tcPr>
            <w:tcW w:w="2402" w:type="dxa"/>
            <w:shd w:val="clear" w:color="auto" w:fill="auto"/>
          </w:tcPr>
          <w:p w14:paraId="0C338B69" w14:textId="77777777" w:rsidR="00B41F91" w:rsidRPr="00B41F91" w:rsidRDefault="00B41F91" w:rsidP="00B41F91">
            <w:pPr>
              <w:spacing w:line="276" w:lineRule="auto"/>
              <w:rPr>
                <w:rFonts w:asciiTheme="majorBidi" w:hAnsiTheme="majorBidi"/>
              </w:rPr>
            </w:pPr>
            <w:r w:rsidRPr="00B41F91">
              <w:rPr>
                <w:rFonts w:asciiTheme="majorBidi" w:hAnsiTheme="majorBidi"/>
              </w:rPr>
              <w:t xml:space="preserve">Date: </w:t>
            </w:r>
          </w:p>
        </w:tc>
        <w:tc>
          <w:tcPr>
            <w:tcW w:w="2407" w:type="dxa"/>
            <w:shd w:val="clear" w:color="auto" w:fill="auto"/>
          </w:tcPr>
          <w:p w14:paraId="3077F00C" w14:textId="77777777" w:rsidR="00B41F91" w:rsidRPr="00B41F91" w:rsidRDefault="00B41F91" w:rsidP="00B41F91">
            <w:pPr>
              <w:spacing w:line="276" w:lineRule="auto"/>
              <w:rPr>
                <w:rFonts w:asciiTheme="majorBidi" w:hAnsiTheme="majorBidi" w:cs="Arial"/>
                <w:sz w:val="20"/>
                <w:lang w:val="en-CA" w:eastAsia="en-US"/>
              </w:rPr>
            </w:pPr>
            <w:r w:rsidRPr="00B41F91">
              <w:rPr>
                <w:rFonts w:asciiTheme="majorBidi" w:hAnsiTheme="majorBidi"/>
              </w:rPr>
              <w:t xml:space="preserve">Date: </w:t>
            </w:r>
          </w:p>
        </w:tc>
        <w:tc>
          <w:tcPr>
            <w:tcW w:w="2497" w:type="dxa"/>
          </w:tcPr>
          <w:p w14:paraId="0440B8FB" w14:textId="77777777" w:rsidR="00B41F91" w:rsidRPr="00B41F91" w:rsidRDefault="00B41F91" w:rsidP="00B41F91">
            <w:pPr>
              <w:spacing w:line="276" w:lineRule="auto"/>
              <w:rPr>
                <w:rFonts w:asciiTheme="majorBidi" w:hAnsiTheme="majorBidi" w:cs="Arial"/>
                <w:sz w:val="20"/>
                <w:lang w:val="en-CA" w:eastAsia="en-US"/>
              </w:rPr>
            </w:pPr>
            <w:r w:rsidRPr="00B41F91">
              <w:rPr>
                <w:rFonts w:asciiTheme="majorBidi" w:hAnsiTheme="majorBidi"/>
              </w:rPr>
              <w:t>Date:</w:t>
            </w:r>
          </w:p>
        </w:tc>
        <w:tc>
          <w:tcPr>
            <w:tcW w:w="2497" w:type="dxa"/>
            <w:shd w:val="clear" w:color="auto" w:fill="auto"/>
          </w:tcPr>
          <w:p w14:paraId="420526A3" w14:textId="77777777" w:rsidR="00B41F91" w:rsidRPr="00B41F91" w:rsidRDefault="00B41F91" w:rsidP="00B41F91">
            <w:pPr>
              <w:spacing w:line="276" w:lineRule="auto"/>
              <w:rPr>
                <w:rFonts w:asciiTheme="majorBidi" w:hAnsiTheme="majorBidi"/>
              </w:rPr>
            </w:pPr>
            <w:r>
              <w:rPr>
                <w:rFonts w:asciiTheme="majorBidi" w:hAnsiTheme="majorBidi"/>
              </w:rPr>
              <w:t>Date:</w:t>
            </w:r>
          </w:p>
        </w:tc>
      </w:tr>
    </w:tbl>
    <w:p w14:paraId="7C901384" w14:textId="77777777" w:rsidR="00CE5885" w:rsidRPr="00B41F91" w:rsidRDefault="00CE5885" w:rsidP="00B41F91">
      <w:pPr>
        <w:tabs>
          <w:tab w:val="left" w:pos="890"/>
        </w:tabs>
        <w:spacing w:before="360"/>
        <w:jc w:val="both"/>
        <w:rPr>
          <w:rFonts w:asciiTheme="majorBidi" w:hAnsiTheme="majorBidi"/>
          <w:b/>
          <w:sz w:val="32"/>
        </w:rPr>
      </w:pPr>
    </w:p>
    <w:p w14:paraId="3E49996D" w14:textId="77777777" w:rsidR="00CE5885" w:rsidRPr="00B41F91" w:rsidRDefault="00CE5885" w:rsidP="00B41F91">
      <w:pPr>
        <w:tabs>
          <w:tab w:val="left" w:pos="890"/>
        </w:tabs>
        <w:spacing w:before="360"/>
        <w:jc w:val="both"/>
        <w:rPr>
          <w:rFonts w:asciiTheme="majorBidi" w:hAnsiTheme="majorBidi"/>
        </w:rPr>
      </w:pPr>
    </w:p>
    <w:p w14:paraId="288FC8C9" w14:textId="77777777" w:rsidR="00CE5885" w:rsidRPr="00B41F91" w:rsidRDefault="00CE5885" w:rsidP="00CE5885">
      <w:pPr>
        <w:tabs>
          <w:tab w:val="left" w:pos="890"/>
        </w:tabs>
        <w:spacing w:after="120"/>
        <w:ind w:left="2359"/>
        <w:jc w:val="both"/>
        <w:rPr>
          <w:rFonts w:asciiTheme="majorBidi" w:hAnsiTheme="majorBidi"/>
        </w:rPr>
        <w:sectPr w:rsidR="00CE5885" w:rsidRPr="00B41F91" w:rsidSect="0091244A">
          <w:headerReference w:type="even" r:id="rId21"/>
          <w:headerReference w:type="default" r:id="rId22"/>
          <w:footerReference w:type="even" r:id="rId23"/>
          <w:footerReference w:type="default" r:id="rId24"/>
          <w:type w:val="continuous"/>
          <w:pgSz w:w="11909" w:h="16834" w:code="9"/>
          <w:pgMar w:top="680" w:right="1701" w:bottom="794" w:left="1701" w:header="720" w:footer="720" w:gutter="0"/>
          <w:cols w:space="720"/>
        </w:sectPr>
      </w:pPr>
    </w:p>
    <w:p w14:paraId="2F1686DC" w14:textId="77777777" w:rsidR="00CE5885" w:rsidRPr="00B41F91" w:rsidRDefault="00CE5885" w:rsidP="00CE5885">
      <w:pPr>
        <w:pStyle w:val="IntroheadernoTOC"/>
        <w:spacing w:before="360"/>
        <w:jc w:val="both"/>
        <w:rPr>
          <w:rFonts w:asciiTheme="majorBidi" w:hAnsiTheme="majorBidi"/>
        </w:rPr>
      </w:pPr>
      <w:r w:rsidRPr="00B41F91">
        <w:rPr>
          <w:rFonts w:asciiTheme="majorBidi" w:hAnsiTheme="majorBidi"/>
        </w:rPr>
        <w:lastRenderedPageBreak/>
        <w:t>Contents</w:t>
      </w:r>
    </w:p>
    <w:p w14:paraId="0E407679" w14:textId="77777777" w:rsidR="00CE5885" w:rsidRPr="00B41F91" w:rsidRDefault="00CE5885" w:rsidP="00CE5885">
      <w:pPr>
        <w:pStyle w:val="TOC1"/>
        <w:rPr>
          <w:rFonts w:asciiTheme="majorBidi" w:eastAsiaTheme="minorEastAsia" w:hAnsiTheme="majorBidi"/>
          <w:sz w:val="22"/>
          <w:lang w:val="en-US"/>
        </w:rPr>
      </w:pPr>
      <w:r w:rsidRPr="00B41F91">
        <w:rPr>
          <w:rFonts w:asciiTheme="majorBidi" w:hAnsiTheme="majorBidi"/>
        </w:rPr>
        <w:fldChar w:fldCharType="begin"/>
      </w:r>
      <w:r w:rsidRPr="003E56F4">
        <w:rPr>
          <w:rFonts w:asciiTheme="majorBidi" w:hAnsiTheme="majorBidi" w:cstheme="majorBidi"/>
        </w:rPr>
        <w:instrText xml:space="preserve"> TOC \o "1-3" \h \z \u </w:instrText>
      </w:r>
      <w:r w:rsidRPr="00B41F91">
        <w:rPr>
          <w:rFonts w:asciiTheme="majorBidi" w:hAnsiTheme="majorBidi"/>
        </w:rPr>
        <w:fldChar w:fldCharType="separate"/>
      </w:r>
      <w:hyperlink w:anchor="_Toc494159081" w:history="1">
        <w:r w:rsidRPr="00B41F91">
          <w:rPr>
            <w:rStyle w:val="Hyperlink"/>
            <w:rFonts w:asciiTheme="majorBidi" w:hAnsiTheme="majorBidi"/>
          </w:rPr>
          <w:t>Currency equivalents</w:t>
        </w:r>
        <w:r w:rsidRPr="00B41F91">
          <w:rPr>
            <w:rFonts w:asciiTheme="majorBidi" w:hAnsiTheme="majorBidi"/>
            <w:webHidden/>
          </w:rPr>
          <w:tab/>
        </w:r>
        <w:r w:rsidRPr="00B41F91">
          <w:rPr>
            <w:rFonts w:asciiTheme="majorBidi" w:hAnsiTheme="majorBidi"/>
            <w:webHidden/>
          </w:rPr>
          <w:fldChar w:fldCharType="begin"/>
        </w:r>
        <w:r w:rsidRPr="00B41F91">
          <w:rPr>
            <w:rFonts w:asciiTheme="majorBidi" w:hAnsiTheme="majorBidi"/>
            <w:webHidden/>
          </w:rPr>
          <w:instrText xml:space="preserve"> PAGEREF _Toc494159081 \h </w:instrText>
        </w:r>
        <w:r w:rsidRPr="00B41F91">
          <w:rPr>
            <w:rFonts w:asciiTheme="majorBidi" w:hAnsiTheme="majorBidi"/>
            <w:webHidden/>
          </w:rPr>
        </w:r>
        <w:r w:rsidRPr="00B41F91">
          <w:rPr>
            <w:rFonts w:asciiTheme="majorBidi" w:hAnsiTheme="majorBidi"/>
            <w:webHidden/>
          </w:rPr>
          <w:fldChar w:fldCharType="separate"/>
        </w:r>
        <w:r w:rsidRPr="00B41F91">
          <w:rPr>
            <w:rFonts w:asciiTheme="majorBidi" w:hAnsiTheme="majorBidi"/>
            <w:webHidden/>
          </w:rPr>
          <w:t>iii</w:t>
        </w:r>
        <w:r w:rsidRPr="00B41F91">
          <w:rPr>
            <w:rFonts w:asciiTheme="majorBidi" w:hAnsiTheme="majorBidi"/>
            <w:webHidden/>
          </w:rPr>
          <w:fldChar w:fldCharType="end"/>
        </w:r>
      </w:hyperlink>
    </w:p>
    <w:p w14:paraId="5A0DBD8C" w14:textId="77777777" w:rsidR="00CE5885" w:rsidRPr="00B41F91" w:rsidRDefault="002D46DC" w:rsidP="00CE5885">
      <w:pPr>
        <w:pStyle w:val="TOC1"/>
        <w:rPr>
          <w:rFonts w:asciiTheme="majorBidi" w:eastAsiaTheme="minorEastAsia" w:hAnsiTheme="majorBidi"/>
          <w:sz w:val="22"/>
          <w:lang w:val="en-US"/>
        </w:rPr>
      </w:pPr>
      <w:hyperlink w:anchor="_Toc494159082" w:history="1">
        <w:r w:rsidR="00CE5885" w:rsidRPr="00B41F91">
          <w:rPr>
            <w:rStyle w:val="Hyperlink"/>
            <w:rFonts w:asciiTheme="majorBidi" w:hAnsiTheme="majorBidi"/>
          </w:rPr>
          <w:t>Weights and measures</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B41F91">
          <w:rPr>
            <w:rFonts w:asciiTheme="majorBidi" w:hAnsiTheme="majorBidi"/>
            <w:webHidden/>
          </w:rPr>
          <w:instrText xml:space="preserve"> PAGEREF _Toc494159082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B41F91">
          <w:rPr>
            <w:rFonts w:asciiTheme="majorBidi" w:hAnsiTheme="majorBidi"/>
            <w:webHidden/>
          </w:rPr>
          <w:t>iii</w:t>
        </w:r>
        <w:r w:rsidR="00CE5885" w:rsidRPr="00B41F91">
          <w:rPr>
            <w:rFonts w:asciiTheme="majorBidi" w:hAnsiTheme="majorBidi"/>
            <w:webHidden/>
          </w:rPr>
          <w:fldChar w:fldCharType="end"/>
        </w:r>
      </w:hyperlink>
    </w:p>
    <w:p w14:paraId="5C2D8989" w14:textId="77777777" w:rsidR="00CE5885" w:rsidRPr="00B41F91" w:rsidRDefault="002D46DC" w:rsidP="00CE5885">
      <w:pPr>
        <w:pStyle w:val="TOC1"/>
        <w:rPr>
          <w:rFonts w:asciiTheme="majorBidi" w:eastAsiaTheme="minorEastAsia" w:hAnsiTheme="majorBidi"/>
          <w:sz w:val="22"/>
          <w:lang w:val="en-US"/>
        </w:rPr>
      </w:pPr>
      <w:hyperlink w:anchor="_Toc494159083" w:history="1">
        <w:r w:rsidR="00CE5885" w:rsidRPr="00B41F91">
          <w:rPr>
            <w:rStyle w:val="Hyperlink"/>
            <w:rFonts w:asciiTheme="majorBidi" w:hAnsiTheme="majorBidi"/>
          </w:rPr>
          <w:t>Abbreviations and acronyms</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B41F91">
          <w:rPr>
            <w:rFonts w:asciiTheme="majorBidi" w:hAnsiTheme="majorBidi"/>
            <w:webHidden/>
          </w:rPr>
          <w:instrText xml:space="preserve"> PAGEREF _Toc494159083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B41F91">
          <w:rPr>
            <w:rFonts w:asciiTheme="majorBidi" w:hAnsiTheme="majorBidi"/>
            <w:webHidden/>
          </w:rPr>
          <w:t>iv</w:t>
        </w:r>
        <w:r w:rsidR="00CE5885" w:rsidRPr="00B41F91">
          <w:rPr>
            <w:rFonts w:asciiTheme="majorBidi" w:hAnsiTheme="majorBidi"/>
            <w:webHidden/>
          </w:rPr>
          <w:fldChar w:fldCharType="end"/>
        </w:r>
      </w:hyperlink>
    </w:p>
    <w:p w14:paraId="5A023944" w14:textId="77777777" w:rsidR="00CE5885" w:rsidRPr="00B41F91" w:rsidRDefault="002D46DC" w:rsidP="00CE5885">
      <w:pPr>
        <w:pStyle w:val="TOC1"/>
        <w:rPr>
          <w:rFonts w:asciiTheme="majorBidi" w:eastAsiaTheme="minorEastAsia" w:hAnsiTheme="majorBidi"/>
          <w:sz w:val="22"/>
          <w:lang w:val="en-US"/>
        </w:rPr>
      </w:pPr>
      <w:hyperlink w:anchor="_Toc494159084" w:history="1">
        <w:r w:rsidR="00CE5885" w:rsidRPr="00B41F91">
          <w:rPr>
            <w:rStyle w:val="Hyperlink"/>
            <w:rFonts w:asciiTheme="majorBidi" w:hAnsiTheme="majorBidi"/>
          </w:rPr>
          <w:t>Map of the project area</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B41F91">
          <w:rPr>
            <w:rFonts w:asciiTheme="majorBidi" w:hAnsiTheme="majorBidi"/>
            <w:webHidden/>
          </w:rPr>
          <w:instrText xml:space="preserve"> PAGEREF _Toc494159084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B41F91">
          <w:rPr>
            <w:rFonts w:asciiTheme="majorBidi" w:hAnsiTheme="majorBidi"/>
            <w:webHidden/>
          </w:rPr>
          <w:t>v</w:t>
        </w:r>
        <w:r w:rsidR="00CE5885" w:rsidRPr="00B41F91">
          <w:rPr>
            <w:rFonts w:asciiTheme="majorBidi" w:hAnsiTheme="majorBidi"/>
            <w:webHidden/>
          </w:rPr>
          <w:fldChar w:fldCharType="end"/>
        </w:r>
      </w:hyperlink>
    </w:p>
    <w:p w14:paraId="225BC025" w14:textId="77777777" w:rsidR="00CE5885" w:rsidRPr="00B41F91" w:rsidRDefault="002D46DC" w:rsidP="00CE5885">
      <w:pPr>
        <w:pStyle w:val="TOC1"/>
        <w:rPr>
          <w:rFonts w:asciiTheme="majorBidi" w:eastAsiaTheme="minorEastAsia" w:hAnsiTheme="majorBidi"/>
          <w:sz w:val="22"/>
          <w:lang w:val="en-US"/>
        </w:rPr>
      </w:pPr>
      <w:hyperlink w:anchor="_Toc494159085" w:history="1">
        <w:r w:rsidR="00CE5885" w:rsidRPr="00B41F91">
          <w:rPr>
            <w:rStyle w:val="Hyperlink"/>
            <w:rFonts w:asciiTheme="majorBidi" w:hAnsiTheme="majorBidi"/>
          </w:rPr>
          <w:t>Executive Summary</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B41F91">
          <w:rPr>
            <w:rFonts w:asciiTheme="majorBidi" w:hAnsiTheme="majorBidi"/>
            <w:webHidden/>
          </w:rPr>
          <w:instrText xml:space="preserve"> PAGEREF _Toc494159085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B41F91">
          <w:rPr>
            <w:rFonts w:asciiTheme="majorBidi" w:hAnsiTheme="majorBidi"/>
            <w:webHidden/>
          </w:rPr>
          <w:t>vi</w:t>
        </w:r>
        <w:r w:rsidR="00CE5885" w:rsidRPr="00B41F91">
          <w:rPr>
            <w:rFonts w:asciiTheme="majorBidi" w:hAnsiTheme="majorBidi"/>
            <w:webHidden/>
          </w:rPr>
          <w:fldChar w:fldCharType="end"/>
        </w:r>
      </w:hyperlink>
    </w:p>
    <w:p w14:paraId="34E70822" w14:textId="77777777" w:rsidR="00CE5885" w:rsidRPr="00B41F91" w:rsidRDefault="002D46DC" w:rsidP="00CE5885">
      <w:pPr>
        <w:pStyle w:val="TOC1"/>
        <w:rPr>
          <w:rFonts w:asciiTheme="majorBidi" w:eastAsiaTheme="minorEastAsia" w:hAnsiTheme="majorBidi"/>
          <w:sz w:val="22"/>
          <w:lang w:val="en-US"/>
        </w:rPr>
      </w:pPr>
      <w:hyperlink w:anchor="_Toc494159086" w:history="1">
        <w:r w:rsidR="00CE5885" w:rsidRPr="00B41F91">
          <w:rPr>
            <w:rStyle w:val="Hyperlink"/>
            <w:rFonts w:asciiTheme="majorBidi" w:hAnsiTheme="majorBidi"/>
          </w:rPr>
          <w:t>Logical Framework</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3E56F4">
          <w:rPr>
            <w:rFonts w:asciiTheme="majorBidi" w:hAnsiTheme="majorBidi" w:cstheme="majorBidi"/>
            <w:webHidden/>
          </w:rPr>
          <w:instrText xml:space="preserve"> PAGEREF _Toc494159086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3E56F4">
          <w:rPr>
            <w:rFonts w:asciiTheme="majorBidi" w:hAnsiTheme="majorBidi" w:cstheme="majorBidi"/>
            <w:webHidden/>
          </w:rPr>
          <w:t>ix</w:t>
        </w:r>
        <w:r w:rsidR="00CE5885" w:rsidRPr="00B41F91">
          <w:rPr>
            <w:rFonts w:asciiTheme="majorBidi" w:hAnsiTheme="majorBidi"/>
            <w:webHidden/>
          </w:rPr>
          <w:fldChar w:fldCharType="end"/>
        </w:r>
      </w:hyperlink>
    </w:p>
    <w:p w14:paraId="1E2FDF23" w14:textId="77777777" w:rsidR="00CE5885" w:rsidRPr="00B41F91" w:rsidRDefault="002D46DC" w:rsidP="00CE5885">
      <w:pPr>
        <w:pStyle w:val="TOC1"/>
        <w:rPr>
          <w:rFonts w:asciiTheme="majorBidi" w:eastAsiaTheme="minorEastAsia" w:hAnsiTheme="majorBidi"/>
          <w:sz w:val="22"/>
          <w:lang w:val="en-US"/>
        </w:rPr>
      </w:pPr>
      <w:hyperlink w:anchor="_Toc494159087" w:history="1">
        <w:r w:rsidR="00CE5885" w:rsidRPr="00B41F91">
          <w:rPr>
            <w:rStyle w:val="Hyperlink"/>
            <w:rFonts w:asciiTheme="majorBidi" w:hAnsiTheme="majorBidi"/>
          </w:rPr>
          <w:t>I.</w:t>
        </w:r>
        <w:r w:rsidR="00CE5885" w:rsidRPr="00B41F91">
          <w:rPr>
            <w:rFonts w:asciiTheme="majorBidi" w:eastAsiaTheme="minorEastAsia" w:hAnsiTheme="majorBidi"/>
            <w:sz w:val="22"/>
            <w:lang w:val="en-US"/>
          </w:rPr>
          <w:tab/>
        </w:r>
        <w:r w:rsidR="00CE5885" w:rsidRPr="00B41F91">
          <w:rPr>
            <w:rStyle w:val="Hyperlink"/>
            <w:rFonts w:asciiTheme="majorBidi" w:hAnsiTheme="majorBidi"/>
          </w:rPr>
          <w:t>Strategic context and rationale</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B41F91">
          <w:rPr>
            <w:rFonts w:asciiTheme="majorBidi" w:hAnsiTheme="majorBidi"/>
            <w:webHidden/>
          </w:rPr>
          <w:instrText xml:space="preserve"> PAGEREF _Toc494159087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B41F91">
          <w:rPr>
            <w:rFonts w:asciiTheme="majorBidi" w:hAnsiTheme="majorBidi"/>
            <w:webHidden/>
          </w:rPr>
          <w:t>1</w:t>
        </w:r>
        <w:r w:rsidR="00CE5885" w:rsidRPr="00B41F91">
          <w:rPr>
            <w:rFonts w:asciiTheme="majorBidi" w:hAnsiTheme="majorBidi"/>
            <w:webHidden/>
          </w:rPr>
          <w:fldChar w:fldCharType="end"/>
        </w:r>
      </w:hyperlink>
    </w:p>
    <w:p w14:paraId="2D9012F0" w14:textId="77777777" w:rsidR="00CE5885" w:rsidRPr="00B41F91" w:rsidRDefault="002D46DC" w:rsidP="00CE5885">
      <w:pPr>
        <w:pStyle w:val="TOC2"/>
        <w:rPr>
          <w:rFonts w:asciiTheme="majorBidi" w:eastAsiaTheme="minorEastAsia" w:hAnsiTheme="majorBidi"/>
          <w:sz w:val="22"/>
          <w:lang w:val="en-US"/>
        </w:rPr>
      </w:pPr>
      <w:hyperlink w:anchor="_Toc494159088" w:history="1">
        <w:r w:rsidR="00CE5885" w:rsidRPr="00B41F91">
          <w:rPr>
            <w:rStyle w:val="Hyperlink"/>
            <w:rFonts w:asciiTheme="majorBidi" w:hAnsiTheme="majorBidi"/>
            <w14:scene3d>
              <w14:camera w14:prst="orthographicFront"/>
              <w14:lightRig w14:rig="threePt" w14:dir="t">
                <w14:rot w14:lat="0" w14:lon="0" w14:rev="0"/>
              </w14:lightRig>
            </w14:scene3d>
          </w:rPr>
          <w:t>A.</w:t>
        </w:r>
        <w:r w:rsidR="00CE5885" w:rsidRPr="00B41F91">
          <w:rPr>
            <w:rFonts w:asciiTheme="majorBidi" w:eastAsiaTheme="minorEastAsia" w:hAnsiTheme="majorBidi"/>
            <w:sz w:val="22"/>
            <w:lang w:val="en-US"/>
          </w:rPr>
          <w:tab/>
        </w:r>
        <w:r w:rsidR="00CE5885" w:rsidRPr="00B41F91">
          <w:rPr>
            <w:rStyle w:val="Hyperlink"/>
            <w:rFonts w:asciiTheme="majorBidi" w:hAnsiTheme="majorBidi"/>
          </w:rPr>
          <w:t>Country and rural development context</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B41F91">
          <w:rPr>
            <w:rFonts w:asciiTheme="majorBidi" w:hAnsiTheme="majorBidi"/>
            <w:webHidden/>
          </w:rPr>
          <w:instrText xml:space="preserve"> PAGEREF _Toc494159088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B41F91">
          <w:rPr>
            <w:rFonts w:asciiTheme="majorBidi" w:hAnsiTheme="majorBidi"/>
            <w:webHidden/>
          </w:rPr>
          <w:t>1</w:t>
        </w:r>
        <w:r w:rsidR="00CE5885" w:rsidRPr="00B41F91">
          <w:rPr>
            <w:rFonts w:asciiTheme="majorBidi" w:hAnsiTheme="majorBidi"/>
            <w:webHidden/>
          </w:rPr>
          <w:fldChar w:fldCharType="end"/>
        </w:r>
      </w:hyperlink>
    </w:p>
    <w:p w14:paraId="0B335722" w14:textId="77777777" w:rsidR="00CE5885" w:rsidRPr="00B41F91" w:rsidRDefault="002D46DC" w:rsidP="00CE5885">
      <w:pPr>
        <w:pStyle w:val="TOC2"/>
        <w:rPr>
          <w:rFonts w:asciiTheme="majorBidi" w:eastAsiaTheme="minorEastAsia" w:hAnsiTheme="majorBidi"/>
          <w:sz w:val="22"/>
          <w:lang w:val="en-US"/>
        </w:rPr>
      </w:pPr>
      <w:hyperlink w:anchor="_Toc494159089" w:history="1">
        <w:r w:rsidR="00CE5885" w:rsidRPr="00B41F91">
          <w:rPr>
            <w:rStyle w:val="Hyperlink"/>
            <w:rFonts w:asciiTheme="majorBidi" w:hAnsiTheme="majorBidi"/>
            <w14:scene3d>
              <w14:camera w14:prst="orthographicFront"/>
              <w14:lightRig w14:rig="threePt" w14:dir="t">
                <w14:rot w14:lat="0" w14:lon="0" w14:rev="0"/>
              </w14:lightRig>
            </w14:scene3d>
          </w:rPr>
          <w:t>B.</w:t>
        </w:r>
        <w:r w:rsidR="00CE5885" w:rsidRPr="00B41F91">
          <w:rPr>
            <w:rFonts w:asciiTheme="majorBidi" w:eastAsiaTheme="minorEastAsia" w:hAnsiTheme="majorBidi"/>
            <w:sz w:val="22"/>
            <w:lang w:val="en-US"/>
          </w:rPr>
          <w:tab/>
        </w:r>
        <w:r w:rsidR="00CE5885" w:rsidRPr="00B41F91">
          <w:rPr>
            <w:rStyle w:val="Hyperlink"/>
            <w:rFonts w:asciiTheme="majorBidi" w:hAnsiTheme="majorBidi"/>
          </w:rPr>
          <w:t>Rationale</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B41F91">
          <w:rPr>
            <w:rFonts w:asciiTheme="majorBidi" w:hAnsiTheme="majorBidi"/>
            <w:webHidden/>
          </w:rPr>
          <w:instrText xml:space="preserve"> PAGEREF _Toc494159089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B41F91">
          <w:rPr>
            <w:rFonts w:asciiTheme="majorBidi" w:hAnsiTheme="majorBidi"/>
            <w:webHidden/>
          </w:rPr>
          <w:t>5</w:t>
        </w:r>
        <w:r w:rsidR="00CE5885" w:rsidRPr="00B41F91">
          <w:rPr>
            <w:rFonts w:asciiTheme="majorBidi" w:hAnsiTheme="majorBidi"/>
            <w:webHidden/>
          </w:rPr>
          <w:fldChar w:fldCharType="end"/>
        </w:r>
      </w:hyperlink>
    </w:p>
    <w:p w14:paraId="4BA273F0" w14:textId="77777777" w:rsidR="00CE5885" w:rsidRPr="00B41F91" w:rsidRDefault="002D46DC" w:rsidP="00CE5885">
      <w:pPr>
        <w:pStyle w:val="TOC1"/>
        <w:rPr>
          <w:rFonts w:asciiTheme="majorBidi" w:eastAsiaTheme="minorEastAsia" w:hAnsiTheme="majorBidi"/>
          <w:sz w:val="22"/>
          <w:lang w:val="en-US"/>
        </w:rPr>
      </w:pPr>
      <w:hyperlink w:anchor="_Toc494159090" w:history="1">
        <w:r w:rsidR="00CE5885" w:rsidRPr="00B41F91">
          <w:rPr>
            <w:rStyle w:val="Hyperlink"/>
            <w:rFonts w:asciiTheme="majorBidi" w:hAnsiTheme="majorBidi"/>
          </w:rPr>
          <w:t>II.</w:t>
        </w:r>
        <w:r w:rsidR="00CE5885" w:rsidRPr="00B41F91">
          <w:rPr>
            <w:rFonts w:asciiTheme="majorBidi" w:eastAsiaTheme="minorEastAsia" w:hAnsiTheme="majorBidi"/>
            <w:sz w:val="22"/>
            <w:lang w:val="en-US"/>
          </w:rPr>
          <w:tab/>
        </w:r>
        <w:r w:rsidR="00CE5885" w:rsidRPr="00B41F91">
          <w:rPr>
            <w:rStyle w:val="Hyperlink"/>
            <w:rFonts w:asciiTheme="majorBidi" w:hAnsiTheme="majorBidi"/>
          </w:rPr>
          <w:t>The Project</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B41F91">
          <w:rPr>
            <w:rFonts w:asciiTheme="majorBidi" w:hAnsiTheme="majorBidi"/>
            <w:webHidden/>
          </w:rPr>
          <w:instrText xml:space="preserve"> PAGEREF _Toc494159090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B41F91">
          <w:rPr>
            <w:rFonts w:asciiTheme="majorBidi" w:hAnsiTheme="majorBidi"/>
            <w:webHidden/>
          </w:rPr>
          <w:t>7</w:t>
        </w:r>
        <w:r w:rsidR="00CE5885" w:rsidRPr="00B41F91">
          <w:rPr>
            <w:rFonts w:asciiTheme="majorBidi" w:hAnsiTheme="majorBidi"/>
            <w:webHidden/>
          </w:rPr>
          <w:fldChar w:fldCharType="end"/>
        </w:r>
      </w:hyperlink>
    </w:p>
    <w:p w14:paraId="3246AE0E" w14:textId="77777777" w:rsidR="00CE5885" w:rsidRPr="00B41F91" w:rsidRDefault="002D46DC" w:rsidP="00CE5885">
      <w:pPr>
        <w:pStyle w:val="TOC2"/>
        <w:rPr>
          <w:rFonts w:asciiTheme="majorBidi" w:eastAsiaTheme="minorEastAsia" w:hAnsiTheme="majorBidi"/>
          <w:sz w:val="22"/>
          <w:lang w:val="en-US"/>
        </w:rPr>
      </w:pPr>
      <w:hyperlink w:anchor="_Toc494159091" w:history="1">
        <w:r w:rsidR="00CE5885" w:rsidRPr="00B41F91">
          <w:rPr>
            <w:rStyle w:val="Hyperlink"/>
            <w:rFonts w:asciiTheme="majorBidi" w:hAnsiTheme="majorBidi"/>
            <w14:scene3d>
              <w14:camera w14:prst="orthographicFront"/>
              <w14:lightRig w14:rig="threePt" w14:dir="t">
                <w14:rot w14:lat="0" w14:lon="0" w14:rev="0"/>
              </w14:lightRig>
            </w14:scene3d>
          </w:rPr>
          <w:t>A.</w:t>
        </w:r>
        <w:r w:rsidR="00CE5885" w:rsidRPr="00B41F91">
          <w:rPr>
            <w:rFonts w:asciiTheme="majorBidi" w:eastAsiaTheme="minorEastAsia" w:hAnsiTheme="majorBidi"/>
            <w:sz w:val="22"/>
            <w:lang w:val="en-US"/>
          </w:rPr>
          <w:tab/>
        </w:r>
        <w:r w:rsidR="00CE5885" w:rsidRPr="00B41F91">
          <w:rPr>
            <w:rStyle w:val="Hyperlink"/>
            <w:rFonts w:asciiTheme="majorBidi" w:hAnsiTheme="majorBidi"/>
          </w:rPr>
          <w:t>Project area and target group</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B41F91">
          <w:rPr>
            <w:rFonts w:asciiTheme="majorBidi" w:hAnsiTheme="majorBidi"/>
            <w:webHidden/>
          </w:rPr>
          <w:instrText xml:space="preserve"> PAGEREF _Toc494159091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B41F91">
          <w:rPr>
            <w:rFonts w:asciiTheme="majorBidi" w:hAnsiTheme="majorBidi"/>
            <w:webHidden/>
          </w:rPr>
          <w:t>7</w:t>
        </w:r>
        <w:r w:rsidR="00CE5885" w:rsidRPr="00B41F91">
          <w:rPr>
            <w:rFonts w:asciiTheme="majorBidi" w:hAnsiTheme="majorBidi"/>
            <w:webHidden/>
          </w:rPr>
          <w:fldChar w:fldCharType="end"/>
        </w:r>
      </w:hyperlink>
    </w:p>
    <w:p w14:paraId="5C903031" w14:textId="77777777" w:rsidR="00CE5885" w:rsidRPr="00B41F91" w:rsidRDefault="002D46DC" w:rsidP="00CE5885">
      <w:pPr>
        <w:pStyle w:val="TOC2"/>
        <w:rPr>
          <w:rFonts w:asciiTheme="majorBidi" w:eastAsiaTheme="minorEastAsia" w:hAnsiTheme="majorBidi"/>
          <w:sz w:val="22"/>
          <w:lang w:val="en-US"/>
        </w:rPr>
      </w:pPr>
      <w:hyperlink w:anchor="_Toc494159092" w:history="1">
        <w:r w:rsidR="00CE5885" w:rsidRPr="00B41F91">
          <w:rPr>
            <w:rStyle w:val="Hyperlink"/>
            <w:rFonts w:asciiTheme="majorBidi" w:hAnsiTheme="majorBidi"/>
            <w14:scene3d>
              <w14:camera w14:prst="orthographicFront"/>
              <w14:lightRig w14:rig="threePt" w14:dir="t">
                <w14:rot w14:lat="0" w14:lon="0" w14:rev="0"/>
              </w14:lightRig>
            </w14:scene3d>
          </w:rPr>
          <w:t>B.</w:t>
        </w:r>
        <w:r w:rsidR="00CE5885" w:rsidRPr="00B41F91">
          <w:rPr>
            <w:rFonts w:asciiTheme="majorBidi" w:eastAsiaTheme="minorEastAsia" w:hAnsiTheme="majorBidi"/>
            <w:sz w:val="22"/>
            <w:lang w:val="en-US"/>
          </w:rPr>
          <w:tab/>
        </w:r>
        <w:r w:rsidR="00CE5885" w:rsidRPr="00B41F91">
          <w:rPr>
            <w:rStyle w:val="Hyperlink"/>
            <w:rFonts w:asciiTheme="majorBidi" w:hAnsiTheme="majorBidi"/>
          </w:rPr>
          <w:t>Outcomes/Components</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B41F91">
          <w:rPr>
            <w:rFonts w:asciiTheme="majorBidi" w:hAnsiTheme="majorBidi"/>
            <w:webHidden/>
          </w:rPr>
          <w:instrText xml:space="preserve"> PAGEREF _Toc494159092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B41F91">
          <w:rPr>
            <w:rFonts w:asciiTheme="majorBidi" w:hAnsiTheme="majorBidi"/>
            <w:webHidden/>
          </w:rPr>
          <w:t>11</w:t>
        </w:r>
        <w:r w:rsidR="00CE5885" w:rsidRPr="00B41F91">
          <w:rPr>
            <w:rFonts w:asciiTheme="majorBidi" w:hAnsiTheme="majorBidi"/>
            <w:webHidden/>
          </w:rPr>
          <w:fldChar w:fldCharType="end"/>
        </w:r>
      </w:hyperlink>
    </w:p>
    <w:p w14:paraId="2295B13A" w14:textId="77777777" w:rsidR="00CE5885" w:rsidRPr="00B41F91" w:rsidRDefault="002D46DC" w:rsidP="00CE5885">
      <w:pPr>
        <w:pStyle w:val="TOC2"/>
        <w:rPr>
          <w:rFonts w:asciiTheme="majorBidi" w:eastAsiaTheme="minorEastAsia" w:hAnsiTheme="majorBidi"/>
          <w:sz w:val="22"/>
          <w:lang w:val="en-US"/>
        </w:rPr>
      </w:pPr>
      <w:hyperlink w:anchor="_Toc494159093" w:history="1">
        <w:r w:rsidR="00CE5885" w:rsidRPr="00B41F91">
          <w:rPr>
            <w:rStyle w:val="Hyperlink"/>
            <w:rFonts w:asciiTheme="majorBidi" w:hAnsiTheme="majorBidi"/>
            <w14:scene3d>
              <w14:camera w14:prst="orthographicFront"/>
              <w14:lightRig w14:rig="threePt" w14:dir="t">
                <w14:rot w14:lat="0" w14:lon="0" w14:rev="0"/>
              </w14:lightRig>
            </w14:scene3d>
          </w:rPr>
          <w:t>C.</w:t>
        </w:r>
        <w:r w:rsidR="00CE5885" w:rsidRPr="00B41F91">
          <w:rPr>
            <w:rFonts w:asciiTheme="majorBidi" w:eastAsiaTheme="minorEastAsia" w:hAnsiTheme="majorBidi"/>
            <w:sz w:val="22"/>
            <w:lang w:val="en-US"/>
          </w:rPr>
          <w:tab/>
        </w:r>
        <w:r w:rsidR="00CE5885" w:rsidRPr="00B41F91">
          <w:rPr>
            <w:rStyle w:val="Hyperlink"/>
            <w:rFonts w:asciiTheme="majorBidi" w:hAnsiTheme="majorBidi"/>
          </w:rPr>
          <w:t>Lessons learned</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3E56F4">
          <w:rPr>
            <w:rFonts w:asciiTheme="majorBidi" w:hAnsiTheme="majorBidi" w:cstheme="majorBidi"/>
            <w:webHidden/>
          </w:rPr>
          <w:instrText xml:space="preserve"> PAGEREF _Toc494159093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3E56F4">
          <w:rPr>
            <w:rFonts w:asciiTheme="majorBidi" w:hAnsiTheme="majorBidi" w:cstheme="majorBidi"/>
            <w:webHidden/>
          </w:rPr>
          <w:t>12</w:t>
        </w:r>
        <w:r w:rsidR="00CE5885" w:rsidRPr="00B41F91">
          <w:rPr>
            <w:rFonts w:asciiTheme="majorBidi" w:hAnsiTheme="majorBidi"/>
            <w:webHidden/>
          </w:rPr>
          <w:fldChar w:fldCharType="end"/>
        </w:r>
      </w:hyperlink>
    </w:p>
    <w:p w14:paraId="63BCC759" w14:textId="77777777" w:rsidR="00CE5885" w:rsidRPr="00B41F91" w:rsidRDefault="002D46DC" w:rsidP="00CE5885">
      <w:pPr>
        <w:pStyle w:val="TOC1"/>
        <w:rPr>
          <w:rFonts w:asciiTheme="majorBidi" w:eastAsiaTheme="minorEastAsia" w:hAnsiTheme="majorBidi"/>
          <w:sz w:val="22"/>
          <w:lang w:val="en-US"/>
        </w:rPr>
      </w:pPr>
      <w:hyperlink w:anchor="_Toc494159094" w:history="1">
        <w:r w:rsidR="00CE5885" w:rsidRPr="00B41F91">
          <w:rPr>
            <w:rStyle w:val="Hyperlink"/>
            <w:rFonts w:asciiTheme="majorBidi" w:hAnsiTheme="majorBidi"/>
          </w:rPr>
          <w:t>III.</w:t>
        </w:r>
        <w:r w:rsidR="00CE5885" w:rsidRPr="00B41F91">
          <w:rPr>
            <w:rFonts w:asciiTheme="majorBidi" w:eastAsiaTheme="minorEastAsia" w:hAnsiTheme="majorBidi"/>
            <w:sz w:val="22"/>
            <w:lang w:val="en-US"/>
          </w:rPr>
          <w:tab/>
        </w:r>
        <w:r w:rsidR="00CE5885" w:rsidRPr="00B41F91">
          <w:rPr>
            <w:rStyle w:val="Hyperlink"/>
            <w:rFonts w:asciiTheme="majorBidi" w:hAnsiTheme="majorBidi"/>
          </w:rPr>
          <w:t>Project implementation</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3E56F4">
          <w:rPr>
            <w:rFonts w:asciiTheme="majorBidi" w:hAnsiTheme="majorBidi" w:cstheme="majorBidi"/>
            <w:webHidden/>
          </w:rPr>
          <w:instrText xml:space="preserve"> PAGEREF _Toc494159094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3E56F4">
          <w:rPr>
            <w:rFonts w:asciiTheme="majorBidi" w:hAnsiTheme="majorBidi" w:cstheme="majorBidi"/>
            <w:webHidden/>
          </w:rPr>
          <w:t>13</w:t>
        </w:r>
        <w:r w:rsidR="00CE5885" w:rsidRPr="00B41F91">
          <w:rPr>
            <w:rFonts w:asciiTheme="majorBidi" w:hAnsiTheme="majorBidi"/>
            <w:webHidden/>
          </w:rPr>
          <w:fldChar w:fldCharType="end"/>
        </w:r>
      </w:hyperlink>
    </w:p>
    <w:p w14:paraId="5C3893E5" w14:textId="77777777" w:rsidR="00CE5885" w:rsidRPr="00B41F91" w:rsidRDefault="002D46DC" w:rsidP="00CE5885">
      <w:pPr>
        <w:pStyle w:val="TOC2"/>
        <w:rPr>
          <w:rFonts w:asciiTheme="majorBidi" w:eastAsiaTheme="minorEastAsia" w:hAnsiTheme="majorBidi"/>
          <w:sz w:val="22"/>
          <w:lang w:val="en-US"/>
        </w:rPr>
      </w:pPr>
      <w:hyperlink w:anchor="_Toc494159095" w:history="1">
        <w:r w:rsidR="00CE5885" w:rsidRPr="00B41F91">
          <w:rPr>
            <w:rStyle w:val="Hyperlink"/>
            <w:rFonts w:asciiTheme="majorBidi" w:hAnsiTheme="majorBidi"/>
            <w14:scene3d>
              <w14:camera w14:prst="orthographicFront"/>
              <w14:lightRig w14:rig="threePt" w14:dir="t">
                <w14:rot w14:lat="0" w14:lon="0" w14:rev="0"/>
              </w14:lightRig>
            </w14:scene3d>
          </w:rPr>
          <w:t>A.</w:t>
        </w:r>
        <w:r w:rsidR="00CE5885" w:rsidRPr="00B41F91">
          <w:rPr>
            <w:rFonts w:asciiTheme="majorBidi" w:eastAsiaTheme="minorEastAsia" w:hAnsiTheme="majorBidi"/>
            <w:sz w:val="22"/>
            <w:lang w:val="en-US"/>
          </w:rPr>
          <w:tab/>
        </w:r>
        <w:r w:rsidR="00CE5885" w:rsidRPr="00B41F91">
          <w:rPr>
            <w:rStyle w:val="Hyperlink"/>
            <w:rFonts w:asciiTheme="majorBidi" w:hAnsiTheme="majorBidi"/>
          </w:rPr>
          <w:t>Approach</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3E56F4">
          <w:rPr>
            <w:rFonts w:asciiTheme="majorBidi" w:hAnsiTheme="majorBidi" w:cstheme="majorBidi"/>
            <w:webHidden/>
          </w:rPr>
          <w:instrText xml:space="preserve"> PAGEREF _Toc494159095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3E56F4">
          <w:rPr>
            <w:rFonts w:asciiTheme="majorBidi" w:hAnsiTheme="majorBidi" w:cstheme="majorBidi"/>
            <w:webHidden/>
          </w:rPr>
          <w:t>13</w:t>
        </w:r>
        <w:r w:rsidR="00CE5885" w:rsidRPr="00B41F91">
          <w:rPr>
            <w:rFonts w:asciiTheme="majorBidi" w:hAnsiTheme="majorBidi"/>
            <w:webHidden/>
          </w:rPr>
          <w:fldChar w:fldCharType="end"/>
        </w:r>
      </w:hyperlink>
    </w:p>
    <w:p w14:paraId="018EADFC" w14:textId="77777777" w:rsidR="00CE5885" w:rsidRPr="00B41F91" w:rsidRDefault="002D46DC" w:rsidP="00CE5885">
      <w:pPr>
        <w:pStyle w:val="TOC2"/>
        <w:rPr>
          <w:rFonts w:asciiTheme="majorBidi" w:eastAsiaTheme="minorEastAsia" w:hAnsiTheme="majorBidi"/>
          <w:sz w:val="22"/>
          <w:lang w:val="en-US"/>
        </w:rPr>
      </w:pPr>
      <w:hyperlink w:anchor="_Toc494159096" w:history="1">
        <w:r w:rsidR="00CE5885" w:rsidRPr="00B41F91">
          <w:rPr>
            <w:rStyle w:val="Hyperlink"/>
            <w:rFonts w:asciiTheme="majorBidi" w:hAnsiTheme="majorBidi"/>
            <w14:scene3d>
              <w14:camera w14:prst="orthographicFront"/>
              <w14:lightRig w14:rig="threePt" w14:dir="t">
                <w14:rot w14:lat="0" w14:lon="0" w14:rev="0"/>
              </w14:lightRig>
            </w14:scene3d>
          </w:rPr>
          <w:t>B.</w:t>
        </w:r>
        <w:r w:rsidR="00CE5885" w:rsidRPr="00B41F91">
          <w:rPr>
            <w:rFonts w:asciiTheme="majorBidi" w:eastAsiaTheme="minorEastAsia" w:hAnsiTheme="majorBidi"/>
            <w:sz w:val="22"/>
            <w:lang w:val="en-US"/>
          </w:rPr>
          <w:tab/>
        </w:r>
        <w:r w:rsidR="00CE5885" w:rsidRPr="00B41F91">
          <w:rPr>
            <w:rStyle w:val="Hyperlink"/>
            <w:rFonts w:asciiTheme="majorBidi" w:hAnsiTheme="majorBidi"/>
          </w:rPr>
          <w:t>Organizational framework</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3E56F4">
          <w:rPr>
            <w:rFonts w:asciiTheme="majorBidi" w:hAnsiTheme="majorBidi" w:cstheme="majorBidi"/>
            <w:webHidden/>
          </w:rPr>
          <w:instrText xml:space="preserve"> PAGEREF _Toc494159096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3E56F4">
          <w:rPr>
            <w:rFonts w:asciiTheme="majorBidi" w:hAnsiTheme="majorBidi" w:cstheme="majorBidi"/>
            <w:webHidden/>
          </w:rPr>
          <w:t>13</w:t>
        </w:r>
        <w:r w:rsidR="00CE5885" w:rsidRPr="00B41F91">
          <w:rPr>
            <w:rFonts w:asciiTheme="majorBidi" w:hAnsiTheme="majorBidi"/>
            <w:webHidden/>
          </w:rPr>
          <w:fldChar w:fldCharType="end"/>
        </w:r>
      </w:hyperlink>
    </w:p>
    <w:p w14:paraId="59B53E57" w14:textId="77777777" w:rsidR="00CE5885" w:rsidRPr="00B41F91" w:rsidRDefault="002D46DC" w:rsidP="00CE5885">
      <w:pPr>
        <w:pStyle w:val="TOC2"/>
        <w:rPr>
          <w:rFonts w:asciiTheme="majorBidi" w:eastAsiaTheme="minorEastAsia" w:hAnsiTheme="majorBidi"/>
          <w:sz w:val="22"/>
          <w:lang w:val="en-US"/>
        </w:rPr>
      </w:pPr>
      <w:hyperlink w:anchor="_Toc494159097" w:history="1">
        <w:r w:rsidR="00CE5885" w:rsidRPr="00B41F91">
          <w:rPr>
            <w:rStyle w:val="Hyperlink"/>
            <w:rFonts w:asciiTheme="majorBidi" w:hAnsiTheme="majorBidi"/>
            <w14:scene3d>
              <w14:camera w14:prst="orthographicFront"/>
              <w14:lightRig w14:rig="threePt" w14:dir="t">
                <w14:rot w14:lat="0" w14:lon="0" w14:rev="0"/>
              </w14:lightRig>
            </w14:scene3d>
          </w:rPr>
          <w:t>C.</w:t>
        </w:r>
        <w:r w:rsidR="00CE5885" w:rsidRPr="00B41F91">
          <w:rPr>
            <w:rFonts w:asciiTheme="majorBidi" w:eastAsiaTheme="minorEastAsia" w:hAnsiTheme="majorBidi"/>
            <w:sz w:val="22"/>
            <w:lang w:val="en-US"/>
          </w:rPr>
          <w:tab/>
        </w:r>
        <w:r w:rsidR="00CE5885" w:rsidRPr="00B41F91">
          <w:rPr>
            <w:rStyle w:val="Hyperlink"/>
            <w:rFonts w:asciiTheme="majorBidi" w:hAnsiTheme="majorBidi"/>
          </w:rPr>
          <w:t>Planning, M&amp;E, learning and knowledge management</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3E56F4">
          <w:rPr>
            <w:rFonts w:asciiTheme="majorBidi" w:hAnsiTheme="majorBidi" w:cstheme="majorBidi"/>
            <w:webHidden/>
          </w:rPr>
          <w:instrText xml:space="preserve"> PAGEREF _Toc494159097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3E56F4">
          <w:rPr>
            <w:rFonts w:asciiTheme="majorBidi" w:hAnsiTheme="majorBidi" w:cstheme="majorBidi"/>
            <w:webHidden/>
          </w:rPr>
          <w:t>13</w:t>
        </w:r>
        <w:r w:rsidR="00CE5885" w:rsidRPr="00B41F91">
          <w:rPr>
            <w:rFonts w:asciiTheme="majorBidi" w:hAnsiTheme="majorBidi"/>
            <w:webHidden/>
          </w:rPr>
          <w:fldChar w:fldCharType="end"/>
        </w:r>
      </w:hyperlink>
    </w:p>
    <w:p w14:paraId="19256660" w14:textId="77777777" w:rsidR="00CE5885" w:rsidRPr="00B41F91" w:rsidRDefault="002D46DC" w:rsidP="00CE5885">
      <w:pPr>
        <w:pStyle w:val="TOC2"/>
        <w:rPr>
          <w:rFonts w:asciiTheme="majorBidi" w:eastAsiaTheme="minorEastAsia" w:hAnsiTheme="majorBidi"/>
          <w:sz w:val="22"/>
          <w:lang w:val="en-US"/>
        </w:rPr>
      </w:pPr>
      <w:hyperlink w:anchor="_Toc494159098" w:history="1">
        <w:r w:rsidR="00CE5885" w:rsidRPr="00B41F91">
          <w:rPr>
            <w:rStyle w:val="Hyperlink"/>
            <w:rFonts w:asciiTheme="majorBidi" w:hAnsiTheme="majorBidi"/>
            <w14:scene3d>
              <w14:camera w14:prst="orthographicFront"/>
              <w14:lightRig w14:rig="threePt" w14:dir="t">
                <w14:rot w14:lat="0" w14:lon="0" w14:rev="0"/>
              </w14:lightRig>
            </w14:scene3d>
          </w:rPr>
          <w:t>D.</w:t>
        </w:r>
        <w:r w:rsidR="00CE5885" w:rsidRPr="00B41F91">
          <w:rPr>
            <w:rFonts w:asciiTheme="majorBidi" w:eastAsiaTheme="minorEastAsia" w:hAnsiTheme="majorBidi"/>
            <w:sz w:val="22"/>
            <w:lang w:val="en-US"/>
          </w:rPr>
          <w:tab/>
        </w:r>
        <w:r w:rsidR="00CE5885" w:rsidRPr="00B41F91">
          <w:rPr>
            <w:rStyle w:val="Hyperlink"/>
            <w:rFonts w:asciiTheme="majorBidi" w:hAnsiTheme="majorBidi"/>
          </w:rPr>
          <w:t>Financial management, procurement and governance</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3E56F4">
          <w:rPr>
            <w:rFonts w:asciiTheme="majorBidi" w:hAnsiTheme="majorBidi" w:cstheme="majorBidi"/>
            <w:webHidden/>
          </w:rPr>
          <w:instrText xml:space="preserve"> PAGEREF _Toc494159098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3E56F4">
          <w:rPr>
            <w:rFonts w:asciiTheme="majorBidi" w:hAnsiTheme="majorBidi" w:cstheme="majorBidi"/>
            <w:webHidden/>
          </w:rPr>
          <w:t>15</w:t>
        </w:r>
        <w:r w:rsidR="00CE5885" w:rsidRPr="00B41F91">
          <w:rPr>
            <w:rFonts w:asciiTheme="majorBidi" w:hAnsiTheme="majorBidi"/>
            <w:webHidden/>
          </w:rPr>
          <w:fldChar w:fldCharType="end"/>
        </w:r>
      </w:hyperlink>
    </w:p>
    <w:p w14:paraId="4AD53CDA" w14:textId="77777777" w:rsidR="00CE5885" w:rsidRPr="00B41F91" w:rsidRDefault="002D46DC" w:rsidP="00CE5885">
      <w:pPr>
        <w:pStyle w:val="TOC2"/>
        <w:rPr>
          <w:rFonts w:asciiTheme="majorBidi" w:eastAsiaTheme="minorEastAsia" w:hAnsiTheme="majorBidi"/>
          <w:sz w:val="22"/>
          <w:lang w:val="en-US"/>
        </w:rPr>
      </w:pPr>
      <w:hyperlink w:anchor="_Toc494159106" w:history="1">
        <w:r w:rsidR="00CE5885" w:rsidRPr="00B41F91">
          <w:rPr>
            <w:rStyle w:val="Hyperlink"/>
            <w:rFonts w:asciiTheme="majorBidi" w:hAnsiTheme="majorBidi"/>
            <w14:scene3d>
              <w14:camera w14:prst="orthographicFront"/>
              <w14:lightRig w14:rig="threePt" w14:dir="t">
                <w14:rot w14:lat="0" w14:lon="0" w14:rev="0"/>
              </w14:lightRig>
            </w14:scene3d>
          </w:rPr>
          <w:t>E.</w:t>
        </w:r>
        <w:r w:rsidR="00CE5885" w:rsidRPr="00B41F91">
          <w:rPr>
            <w:rFonts w:asciiTheme="majorBidi" w:eastAsiaTheme="minorEastAsia" w:hAnsiTheme="majorBidi"/>
            <w:sz w:val="22"/>
            <w:lang w:val="en-US"/>
          </w:rPr>
          <w:tab/>
        </w:r>
        <w:r w:rsidR="00CE5885" w:rsidRPr="00B41F91">
          <w:rPr>
            <w:rStyle w:val="Hyperlink"/>
            <w:rFonts w:asciiTheme="majorBidi" w:hAnsiTheme="majorBidi"/>
          </w:rPr>
          <w:t>Supervision</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3E56F4">
          <w:rPr>
            <w:rFonts w:asciiTheme="majorBidi" w:hAnsiTheme="majorBidi" w:cstheme="majorBidi"/>
            <w:webHidden/>
          </w:rPr>
          <w:instrText xml:space="preserve"> PAGEREF _Toc494159106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3E56F4">
          <w:rPr>
            <w:rFonts w:asciiTheme="majorBidi" w:hAnsiTheme="majorBidi" w:cstheme="majorBidi"/>
            <w:webHidden/>
          </w:rPr>
          <w:t>19</w:t>
        </w:r>
        <w:r w:rsidR="00CE5885" w:rsidRPr="00B41F91">
          <w:rPr>
            <w:rFonts w:asciiTheme="majorBidi" w:hAnsiTheme="majorBidi"/>
            <w:webHidden/>
          </w:rPr>
          <w:fldChar w:fldCharType="end"/>
        </w:r>
      </w:hyperlink>
    </w:p>
    <w:p w14:paraId="718C5813" w14:textId="77777777" w:rsidR="00CE5885" w:rsidRPr="00B41F91" w:rsidRDefault="002D46DC" w:rsidP="00CE5885">
      <w:pPr>
        <w:pStyle w:val="TOC2"/>
        <w:rPr>
          <w:rFonts w:asciiTheme="majorBidi" w:eastAsiaTheme="minorEastAsia" w:hAnsiTheme="majorBidi"/>
          <w:sz w:val="22"/>
          <w:lang w:val="en-US"/>
        </w:rPr>
      </w:pPr>
      <w:hyperlink w:anchor="_Toc494159107" w:history="1">
        <w:r w:rsidR="00CE5885" w:rsidRPr="00B41F91">
          <w:rPr>
            <w:rStyle w:val="Hyperlink"/>
            <w:rFonts w:asciiTheme="majorBidi" w:hAnsiTheme="majorBidi"/>
            <w14:scene3d>
              <w14:camera w14:prst="orthographicFront"/>
              <w14:lightRig w14:rig="threePt" w14:dir="t">
                <w14:rot w14:lat="0" w14:lon="0" w14:rev="0"/>
              </w14:lightRig>
            </w14:scene3d>
          </w:rPr>
          <w:t>F.</w:t>
        </w:r>
        <w:r w:rsidR="00CE5885" w:rsidRPr="00B41F91">
          <w:rPr>
            <w:rFonts w:asciiTheme="majorBidi" w:eastAsiaTheme="minorEastAsia" w:hAnsiTheme="majorBidi"/>
            <w:sz w:val="22"/>
            <w:lang w:val="en-US"/>
          </w:rPr>
          <w:tab/>
        </w:r>
        <w:r w:rsidR="00CE5885" w:rsidRPr="00B41F91">
          <w:rPr>
            <w:rStyle w:val="Hyperlink"/>
            <w:rFonts w:asciiTheme="majorBidi" w:hAnsiTheme="majorBidi"/>
          </w:rPr>
          <w:t>Risk identification and mitigation</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3E56F4">
          <w:rPr>
            <w:rFonts w:asciiTheme="majorBidi" w:hAnsiTheme="majorBidi" w:cstheme="majorBidi"/>
            <w:webHidden/>
          </w:rPr>
          <w:instrText xml:space="preserve"> PAGEREF _Toc494159107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3E56F4">
          <w:rPr>
            <w:rFonts w:asciiTheme="majorBidi" w:hAnsiTheme="majorBidi" w:cstheme="majorBidi"/>
            <w:webHidden/>
          </w:rPr>
          <w:t>19</w:t>
        </w:r>
        <w:r w:rsidR="00CE5885" w:rsidRPr="00B41F91">
          <w:rPr>
            <w:rFonts w:asciiTheme="majorBidi" w:hAnsiTheme="majorBidi"/>
            <w:webHidden/>
          </w:rPr>
          <w:fldChar w:fldCharType="end"/>
        </w:r>
      </w:hyperlink>
    </w:p>
    <w:p w14:paraId="301BCBC9" w14:textId="77777777" w:rsidR="00CE5885" w:rsidRPr="00B41F91" w:rsidRDefault="002D46DC" w:rsidP="00CE5885">
      <w:pPr>
        <w:pStyle w:val="TOC1"/>
        <w:rPr>
          <w:rFonts w:asciiTheme="majorBidi" w:eastAsiaTheme="minorEastAsia" w:hAnsiTheme="majorBidi"/>
          <w:sz w:val="22"/>
          <w:lang w:val="en-US"/>
        </w:rPr>
      </w:pPr>
      <w:hyperlink w:anchor="_Toc494159108" w:history="1">
        <w:r w:rsidR="00CE5885" w:rsidRPr="00B41F91">
          <w:rPr>
            <w:rStyle w:val="Hyperlink"/>
            <w:rFonts w:asciiTheme="majorBidi" w:hAnsiTheme="majorBidi"/>
          </w:rPr>
          <w:t>IV.</w:t>
        </w:r>
        <w:r w:rsidR="00CE5885" w:rsidRPr="00B41F91">
          <w:rPr>
            <w:rFonts w:asciiTheme="majorBidi" w:eastAsiaTheme="minorEastAsia" w:hAnsiTheme="majorBidi"/>
            <w:sz w:val="22"/>
            <w:lang w:val="en-US"/>
          </w:rPr>
          <w:tab/>
        </w:r>
        <w:r w:rsidR="00CE5885" w:rsidRPr="00B41F91">
          <w:rPr>
            <w:rStyle w:val="Hyperlink"/>
            <w:rFonts w:asciiTheme="majorBidi" w:hAnsiTheme="majorBidi"/>
          </w:rPr>
          <w:t>Project costs, financing, benefits and sustainability</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3E56F4">
          <w:rPr>
            <w:rFonts w:asciiTheme="majorBidi" w:hAnsiTheme="majorBidi" w:cstheme="majorBidi"/>
            <w:webHidden/>
          </w:rPr>
          <w:instrText xml:space="preserve"> PAGEREF _Toc494159108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3E56F4">
          <w:rPr>
            <w:rFonts w:asciiTheme="majorBidi" w:hAnsiTheme="majorBidi" w:cstheme="majorBidi"/>
            <w:webHidden/>
          </w:rPr>
          <w:t>21</w:t>
        </w:r>
        <w:r w:rsidR="00CE5885" w:rsidRPr="00B41F91">
          <w:rPr>
            <w:rFonts w:asciiTheme="majorBidi" w:hAnsiTheme="majorBidi"/>
            <w:webHidden/>
          </w:rPr>
          <w:fldChar w:fldCharType="end"/>
        </w:r>
      </w:hyperlink>
    </w:p>
    <w:p w14:paraId="3565B3AA" w14:textId="77777777" w:rsidR="00CE5885" w:rsidRPr="00B41F91" w:rsidRDefault="002D46DC" w:rsidP="00CE5885">
      <w:pPr>
        <w:pStyle w:val="TOC2"/>
        <w:rPr>
          <w:rFonts w:asciiTheme="majorBidi" w:eastAsiaTheme="minorEastAsia" w:hAnsiTheme="majorBidi"/>
          <w:sz w:val="22"/>
          <w:lang w:val="en-US"/>
        </w:rPr>
      </w:pPr>
      <w:hyperlink w:anchor="_Toc494159109" w:history="1">
        <w:r w:rsidR="00CE5885" w:rsidRPr="00B41F91">
          <w:rPr>
            <w:rStyle w:val="Hyperlink"/>
            <w:rFonts w:asciiTheme="majorBidi" w:hAnsiTheme="majorBidi"/>
            <w14:scene3d>
              <w14:camera w14:prst="orthographicFront"/>
              <w14:lightRig w14:rig="threePt" w14:dir="t">
                <w14:rot w14:lat="0" w14:lon="0" w14:rev="0"/>
              </w14:lightRig>
            </w14:scene3d>
          </w:rPr>
          <w:t>A.</w:t>
        </w:r>
        <w:r w:rsidR="00CE5885" w:rsidRPr="00B41F91">
          <w:rPr>
            <w:rFonts w:asciiTheme="majorBidi" w:eastAsiaTheme="minorEastAsia" w:hAnsiTheme="majorBidi"/>
            <w:sz w:val="22"/>
            <w:lang w:val="en-US"/>
          </w:rPr>
          <w:tab/>
        </w:r>
        <w:r w:rsidR="00CE5885" w:rsidRPr="00B41F91">
          <w:rPr>
            <w:rStyle w:val="Hyperlink"/>
            <w:rFonts w:asciiTheme="majorBidi" w:hAnsiTheme="majorBidi"/>
          </w:rPr>
          <w:t>Project costs</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3E56F4">
          <w:rPr>
            <w:rFonts w:asciiTheme="majorBidi" w:hAnsiTheme="majorBidi" w:cstheme="majorBidi"/>
            <w:webHidden/>
          </w:rPr>
          <w:instrText xml:space="preserve"> PAGEREF _Toc494159109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3E56F4">
          <w:rPr>
            <w:rFonts w:asciiTheme="majorBidi" w:hAnsiTheme="majorBidi" w:cstheme="majorBidi"/>
            <w:webHidden/>
          </w:rPr>
          <w:t>21</w:t>
        </w:r>
        <w:r w:rsidR="00CE5885" w:rsidRPr="00B41F91">
          <w:rPr>
            <w:rFonts w:asciiTheme="majorBidi" w:hAnsiTheme="majorBidi"/>
            <w:webHidden/>
          </w:rPr>
          <w:fldChar w:fldCharType="end"/>
        </w:r>
      </w:hyperlink>
    </w:p>
    <w:p w14:paraId="19AA4BD7" w14:textId="77777777" w:rsidR="00CE5885" w:rsidRPr="00B41F91" w:rsidRDefault="002D46DC" w:rsidP="00CE5885">
      <w:pPr>
        <w:pStyle w:val="TOC2"/>
        <w:rPr>
          <w:rFonts w:asciiTheme="majorBidi" w:eastAsiaTheme="minorEastAsia" w:hAnsiTheme="majorBidi"/>
          <w:sz w:val="22"/>
          <w:lang w:val="en-US"/>
        </w:rPr>
      </w:pPr>
      <w:hyperlink w:anchor="_Toc494159110" w:history="1">
        <w:r w:rsidR="00CE5885" w:rsidRPr="00B41F91">
          <w:rPr>
            <w:rStyle w:val="Hyperlink"/>
            <w:rFonts w:asciiTheme="majorBidi" w:hAnsiTheme="majorBidi"/>
            <w:lang w:val="en-US"/>
            <w14:scene3d>
              <w14:camera w14:prst="orthographicFront"/>
              <w14:lightRig w14:rig="threePt" w14:dir="t">
                <w14:rot w14:lat="0" w14:lon="0" w14:rev="0"/>
              </w14:lightRig>
            </w14:scene3d>
          </w:rPr>
          <w:t>B.</w:t>
        </w:r>
        <w:r w:rsidR="00CE5885" w:rsidRPr="00B41F91">
          <w:rPr>
            <w:rFonts w:asciiTheme="majorBidi" w:eastAsiaTheme="minorEastAsia" w:hAnsiTheme="majorBidi"/>
            <w:sz w:val="22"/>
            <w:lang w:val="en-US"/>
          </w:rPr>
          <w:tab/>
        </w:r>
        <w:r w:rsidR="00CE5885" w:rsidRPr="00B41F91">
          <w:rPr>
            <w:rStyle w:val="Hyperlink"/>
            <w:rFonts w:asciiTheme="majorBidi" w:hAnsiTheme="majorBidi"/>
          </w:rPr>
          <w:t>Summary benefits and f</w:t>
        </w:r>
        <w:r w:rsidR="00CE5885" w:rsidRPr="00B41F91">
          <w:rPr>
            <w:rStyle w:val="Hyperlink"/>
            <w:rFonts w:asciiTheme="majorBidi" w:hAnsiTheme="majorBidi"/>
            <w:lang w:val="en-US"/>
          </w:rPr>
          <w:t>inancial</w:t>
        </w:r>
        <w:r w:rsidR="00CE5885" w:rsidRPr="00B41F91">
          <w:rPr>
            <w:rStyle w:val="Hyperlink"/>
            <w:rFonts w:asciiTheme="majorBidi" w:hAnsiTheme="majorBidi"/>
          </w:rPr>
          <w:t xml:space="preserve"> and </w:t>
        </w:r>
        <w:r w:rsidR="00CE5885" w:rsidRPr="00B41F91">
          <w:rPr>
            <w:rStyle w:val="Hyperlink"/>
            <w:rFonts w:asciiTheme="majorBidi" w:hAnsiTheme="majorBidi"/>
            <w:lang w:val="en-US"/>
          </w:rPr>
          <w:t>economic Analysis</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3E56F4">
          <w:rPr>
            <w:rFonts w:asciiTheme="majorBidi" w:hAnsiTheme="majorBidi" w:cstheme="majorBidi"/>
            <w:webHidden/>
          </w:rPr>
          <w:instrText xml:space="preserve"> PAGEREF _Toc494159110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3E56F4">
          <w:rPr>
            <w:rFonts w:asciiTheme="majorBidi" w:hAnsiTheme="majorBidi" w:cstheme="majorBidi"/>
            <w:webHidden/>
          </w:rPr>
          <w:t>22</w:t>
        </w:r>
        <w:r w:rsidR="00CE5885" w:rsidRPr="00B41F91">
          <w:rPr>
            <w:rFonts w:asciiTheme="majorBidi" w:hAnsiTheme="majorBidi"/>
            <w:webHidden/>
          </w:rPr>
          <w:fldChar w:fldCharType="end"/>
        </w:r>
      </w:hyperlink>
    </w:p>
    <w:p w14:paraId="352C2ABB" w14:textId="77777777" w:rsidR="00CE5885" w:rsidRPr="00B41F91" w:rsidRDefault="002D46DC" w:rsidP="00CE5885">
      <w:pPr>
        <w:pStyle w:val="TOC2"/>
        <w:rPr>
          <w:rFonts w:asciiTheme="majorBidi" w:eastAsiaTheme="minorEastAsia" w:hAnsiTheme="majorBidi"/>
          <w:sz w:val="22"/>
          <w:lang w:val="en-US"/>
        </w:rPr>
      </w:pPr>
      <w:hyperlink w:anchor="_Toc494159111" w:history="1">
        <w:r w:rsidR="00CE5885" w:rsidRPr="00B41F91">
          <w:rPr>
            <w:rStyle w:val="Hyperlink"/>
            <w:rFonts w:asciiTheme="majorBidi" w:hAnsiTheme="majorBidi"/>
            <w14:scene3d>
              <w14:camera w14:prst="orthographicFront"/>
              <w14:lightRig w14:rig="threePt" w14:dir="t">
                <w14:rot w14:lat="0" w14:lon="0" w14:rev="0"/>
              </w14:lightRig>
            </w14:scene3d>
          </w:rPr>
          <w:t>C.</w:t>
        </w:r>
        <w:r w:rsidR="00CE5885" w:rsidRPr="00B41F91">
          <w:rPr>
            <w:rFonts w:asciiTheme="majorBidi" w:eastAsiaTheme="minorEastAsia" w:hAnsiTheme="majorBidi"/>
            <w:sz w:val="22"/>
            <w:lang w:val="en-US"/>
          </w:rPr>
          <w:tab/>
        </w:r>
        <w:r w:rsidR="00CE5885" w:rsidRPr="00B41F91">
          <w:rPr>
            <w:rStyle w:val="Hyperlink"/>
            <w:rFonts w:asciiTheme="majorBidi" w:hAnsiTheme="majorBidi"/>
          </w:rPr>
          <w:t>Sustainability</w:t>
        </w:r>
        <w:r w:rsidR="00CE5885" w:rsidRPr="00B41F91">
          <w:rPr>
            <w:rFonts w:asciiTheme="majorBidi" w:hAnsiTheme="majorBidi"/>
            <w:webHidden/>
          </w:rPr>
          <w:tab/>
        </w:r>
        <w:r w:rsidR="00CE5885" w:rsidRPr="00B41F91">
          <w:rPr>
            <w:rFonts w:asciiTheme="majorBidi" w:hAnsiTheme="majorBidi"/>
            <w:webHidden/>
          </w:rPr>
          <w:fldChar w:fldCharType="begin"/>
        </w:r>
        <w:r w:rsidR="00CE5885" w:rsidRPr="003E56F4">
          <w:rPr>
            <w:rFonts w:asciiTheme="majorBidi" w:hAnsiTheme="majorBidi" w:cstheme="majorBidi"/>
            <w:webHidden/>
          </w:rPr>
          <w:instrText xml:space="preserve"> PAGEREF _Toc494159111 \h </w:instrText>
        </w:r>
        <w:r w:rsidR="00CE5885" w:rsidRPr="00B41F91">
          <w:rPr>
            <w:rFonts w:asciiTheme="majorBidi" w:hAnsiTheme="majorBidi"/>
            <w:webHidden/>
          </w:rPr>
        </w:r>
        <w:r w:rsidR="00CE5885" w:rsidRPr="00B41F91">
          <w:rPr>
            <w:rFonts w:asciiTheme="majorBidi" w:hAnsiTheme="majorBidi"/>
            <w:webHidden/>
          </w:rPr>
          <w:fldChar w:fldCharType="separate"/>
        </w:r>
        <w:r w:rsidR="00CE5885" w:rsidRPr="003E56F4">
          <w:rPr>
            <w:rFonts w:asciiTheme="majorBidi" w:hAnsiTheme="majorBidi" w:cstheme="majorBidi"/>
            <w:webHidden/>
          </w:rPr>
          <w:t>24</w:t>
        </w:r>
        <w:r w:rsidR="00CE5885" w:rsidRPr="00B41F91">
          <w:rPr>
            <w:rFonts w:asciiTheme="majorBidi" w:hAnsiTheme="majorBidi"/>
            <w:webHidden/>
          </w:rPr>
          <w:fldChar w:fldCharType="end"/>
        </w:r>
      </w:hyperlink>
    </w:p>
    <w:p w14:paraId="7A70278A" w14:textId="77777777" w:rsidR="00CE5885" w:rsidRPr="00B41F91" w:rsidRDefault="00CE5885" w:rsidP="00CE5885">
      <w:pPr>
        <w:tabs>
          <w:tab w:val="left" w:pos="680"/>
          <w:tab w:val="right" w:pos="8505"/>
        </w:tabs>
        <w:jc w:val="both"/>
        <w:rPr>
          <w:rFonts w:asciiTheme="majorBidi" w:hAnsiTheme="majorBidi"/>
        </w:rPr>
      </w:pPr>
      <w:r w:rsidRPr="00B41F91">
        <w:rPr>
          <w:rFonts w:asciiTheme="majorBidi" w:hAnsiTheme="majorBidi"/>
        </w:rPr>
        <w:fldChar w:fldCharType="end"/>
      </w:r>
    </w:p>
    <w:p w14:paraId="3BA9D0A5" w14:textId="77777777" w:rsidR="00CE5885" w:rsidRPr="00B41F91" w:rsidRDefault="00CE5885" w:rsidP="00CE5885">
      <w:pPr>
        <w:tabs>
          <w:tab w:val="left" w:pos="680"/>
          <w:tab w:val="right" w:pos="8505"/>
        </w:tabs>
        <w:jc w:val="both"/>
        <w:rPr>
          <w:rFonts w:asciiTheme="majorBidi" w:hAnsiTheme="majorBidi"/>
        </w:rPr>
      </w:pPr>
      <w:r w:rsidRPr="00B41F91">
        <w:rPr>
          <w:rFonts w:asciiTheme="majorBidi" w:hAnsiTheme="majorBidi"/>
        </w:rPr>
        <w:fldChar w:fldCharType="begin"/>
      </w:r>
      <w:r w:rsidRPr="00B41F91">
        <w:rPr>
          <w:rFonts w:asciiTheme="majorBidi" w:hAnsiTheme="majorBidi"/>
        </w:rPr>
        <w:instrText xml:space="preserve"> TOC \z \t "Annex" \c </w:instrText>
      </w:r>
      <w:r w:rsidRPr="00B41F91">
        <w:rPr>
          <w:rFonts w:asciiTheme="majorBidi" w:hAnsiTheme="majorBidi"/>
        </w:rPr>
        <w:fldChar w:fldCharType="separate"/>
      </w:r>
    </w:p>
    <w:p w14:paraId="7CB618FD" w14:textId="77777777" w:rsidR="00CE5885" w:rsidRPr="00B41F91" w:rsidRDefault="00CE5885" w:rsidP="00CE5885">
      <w:pPr>
        <w:spacing w:after="200"/>
        <w:jc w:val="both"/>
        <w:rPr>
          <w:rFonts w:asciiTheme="majorBidi" w:hAnsiTheme="majorBidi"/>
        </w:rPr>
      </w:pPr>
      <w:r w:rsidRPr="00B41F91">
        <w:rPr>
          <w:rFonts w:asciiTheme="majorBidi" w:hAnsiTheme="majorBidi"/>
        </w:rPr>
        <w:fldChar w:fldCharType="end"/>
      </w:r>
    </w:p>
    <w:p w14:paraId="70E993F3" w14:textId="77777777" w:rsidR="00CE5885" w:rsidRPr="00B41F91" w:rsidRDefault="00CE5885" w:rsidP="00CE5885">
      <w:pPr>
        <w:rPr>
          <w:rFonts w:asciiTheme="majorBidi" w:hAnsiTheme="majorBidi"/>
        </w:rPr>
      </w:pPr>
    </w:p>
    <w:p w14:paraId="4BDDBCCD" w14:textId="77777777" w:rsidR="00CE5885" w:rsidRPr="00B41F91" w:rsidRDefault="00CE5885" w:rsidP="00CE5885">
      <w:pPr>
        <w:rPr>
          <w:rFonts w:asciiTheme="majorBidi" w:hAnsiTheme="majorBidi"/>
        </w:rPr>
      </w:pPr>
    </w:p>
    <w:p w14:paraId="14A0D121" w14:textId="77777777" w:rsidR="00CE5885" w:rsidRPr="00B41F91" w:rsidRDefault="00CE5885" w:rsidP="00CE5885">
      <w:pPr>
        <w:rPr>
          <w:rFonts w:asciiTheme="majorBidi" w:hAnsiTheme="majorBidi"/>
        </w:rPr>
      </w:pPr>
    </w:p>
    <w:p w14:paraId="78838B7E" w14:textId="77777777" w:rsidR="00CE5885" w:rsidRPr="00B41F91" w:rsidRDefault="00CE5885" w:rsidP="00CE5885">
      <w:pPr>
        <w:tabs>
          <w:tab w:val="left" w:pos="2970"/>
        </w:tabs>
        <w:rPr>
          <w:rFonts w:asciiTheme="majorBidi" w:hAnsiTheme="majorBidi"/>
        </w:rPr>
      </w:pPr>
      <w:r w:rsidRPr="00B41F91">
        <w:rPr>
          <w:rFonts w:asciiTheme="majorBidi" w:hAnsiTheme="majorBidi"/>
        </w:rPr>
        <w:tab/>
      </w:r>
    </w:p>
    <w:p w14:paraId="698B5CED" w14:textId="77777777" w:rsidR="00CE5885" w:rsidRPr="00B41F91" w:rsidRDefault="00CE5885" w:rsidP="00CE5885">
      <w:pPr>
        <w:pStyle w:val="IntroheadernoTOC"/>
        <w:pageBreakBefore/>
        <w:spacing w:before="480"/>
        <w:jc w:val="both"/>
        <w:rPr>
          <w:rFonts w:asciiTheme="majorBidi" w:hAnsiTheme="majorBidi"/>
        </w:rPr>
      </w:pPr>
      <w:bookmarkStart w:id="1" w:name="_Toc327543216"/>
      <w:bookmarkStart w:id="2" w:name="_Toc329595286"/>
      <w:bookmarkStart w:id="3" w:name="_Toc329595625"/>
      <w:r w:rsidRPr="00B41F91">
        <w:rPr>
          <w:rFonts w:asciiTheme="majorBidi" w:hAnsiTheme="majorBidi"/>
        </w:rPr>
        <w:lastRenderedPageBreak/>
        <w:t>Appendices</w:t>
      </w:r>
    </w:p>
    <w:p w14:paraId="2278EF8E" w14:textId="77777777" w:rsidR="00CE5885" w:rsidRPr="00B41F91" w:rsidRDefault="00CE5885" w:rsidP="00CE5885">
      <w:pPr>
        <w:pStyle w:val="TableofFigures"/>
        <w:rPr>
          <w:rFonts w:asciiTheme="majorBidi" w:eastAsiaTheme="minorEastAsia" w:hAnsiTheme="majorBidi"/>
          <w:sz w:val="22"/>
          <w:lang w:val="en-ZW"/>
        </w:rPr>
      </w:pPr>
      <w:r w:rsidRPr="00B41F91">
        <w:rPr>
          <w:rFonts w:asciiTheme="majorBidi" w:hAnsiTheme="majorBidi"/>
        </w:rPr>
        <w:fldChar w:fldCharType="begin"/>
      </w:r>
      <w:r w:rsidRPr="003E56F4">
        <w:rPr>
          <w:rFonts w:asciiTheme="majorBidi" w:hAnsiTheme="majorBidi" w:cstheme="majorBidi"/>
        </w:rPr>
        <w:instrText xml:space="preserve"> TOC \z \t "Appendix" \c </w:instrText>
      </w:r>
      <w:r w:rsidRPr="00B41F91">
        <w:rPr>
          <w:rFonts w:asciiTheme="majorBidi" w:hAnsiTheme="majorBidi"/>
        </w:rPr>
        <w:fldChar w:fldCharType="separate"/>
      </w:r>
      <w:r w:rsidRPr="00B41F91">
        <w:rPr>
          <w:rFonts w:asciiTheme="majorBidi" w:hAnsiTheme="majorBidi"/>
        </w:rPr>
        <w:t>Appendix 1:</w:t>
      </w:r>
      <w:r w:rsidRPr="00B41F91">
        <w:rPr>
          <w:rFonts w:asciiTheme="majorBidi" w:eastAsiaTheme="minorEastAsia" w:hAnsiTheme="majorBidi"/>
          <w:sz w:val="22"/>
          <w:lang w:val="en-ZW"/>
        </w:rPr>
        <w:tab/>
      </w:r>
      <w:r w:rsidRPr="00B41F91">
        <w:rPr>
          <w:rFonts w:asciiTheme="majorBidi" w:hAnsiTheme="majorBidi"/>
        </w:rPr>
        <w:t>Detailed Costs</w:t>
      </w:r>
      <w:r w:rsidRPr="00B41F91">
        <w:rPr>
          <w:rFonts w:asciiTheme="majorBidi" w:hAnsiTheme="majorBidi"/>
          <w:webHidden/>
        </w:rPr>
        <w:tab/>
      </w:r>
      <w:r w:rsidRPr="00B41F91">
        <w:rPr>
          <w:rFonts w:asciiTheme="majorBidi" w:hAnsiTheme="majorBidi"/>
          <w:webHidden/>
        </w:rPr>
        <w:fldChar w:fldCharType="begin"/>
      </w:r>
      <w:r w:rsidRPr="00B41F91">
        <w:rPr>
          <w:rFonts w:asciiTheme="majorBidi" w:hAnsiTheme="majorBidi"/>
          <w:webHidden/>
        </w:rPr>
        <w:instrText xml:space="preserve"> PAGEREF _Toc497477435 \h </w:instrText>
      </w:r>
      <w:r w:rsidRPr="00B41F91">
        <w:rPr>
          <w:rFonts w:asciiTheme="majorBidi" w:hAnsiTheme="majorBidi"/>
          <w:webHidden/>
        </w:rPr>
      </w:r>
      <w:r w:rsidRPr="00B41F91">
        <w:rPr>
          <w:rFonts w:asciiTheme="majorBidi" w:hAnsiTheme="majorBidi"/>
          <w:webHidden/>
        </w:rPr>
        <w:fldChar w:fldCharType="separate"/>
      </w:r>
      <w:r w:rsidRPr="003E56F4">
        <w:rPr>
          <w:rFonts w:asciiTheme="majorBidi" w:hAnsiTheme="majorBidi" w:cstheme="majorBidi"/>
          <w:webHidden/>
        </w:rPr>
        <w:t>25</w:t>
      </w:r>
      <w:r w:rsidRPr="00B41F91">
        <w:rPr>
          <w:rFonts w:asciiTheme="majorBidi" w:hAnsiTheme="majorBidi"/>
          <w:webHidden/>
        </w:rPr>
        <w:fldChar w:fldCharType="end"/>
      </w:r>
    </w:p>
    <w:p w14:paraId="148ACCF1" w14:textId="77777777" w:rsidR="00CE5885" w:rsidRPr="00B41F91" w:rsidRDefault="00CE5885" w:rsidP="00CE5885">
      <w:pPr>
        <w:pStyle w:val="TableofFigures"/>
        <w:rPr>
          <w:rFonts w:asciiTheme="majorBidi" w:hAnsiTheme="majorBidi"/>
          <w:webHidden/>
        </w:rPr>
      </w:pPr>
      <w:r w:rsidRPr="00B41F91">
        <w:rPr>
          <w:rFonts w:asciiTheme="majorBidi" w:hAnsiTheme="majorBidi"/>
        </w:rPr>
        <w:t>Appendix 2:</w:t>
      </w:r>
      <w:r w:rsidRPr="00B41F91">
        <w:rPr>
          <w:rFonts w:asciiTheme="majorBidi" w:eastAsiaTheme="minorEastAsia" w:hAnsiTheme="majorBidi"/>
          <w:sz w:val="22"/>
          <w:lang w:val="en-ZW"/>
        </w:rPr>
        <w:tab/>
      </w:r>
      <w:r w:rsidRPr="00B41F91">
        <w:rPr>
          <w:rFonts w:asciiTheme="majorBidi" w:hAnsiTheme="majorBidi"/>
        </w:rPr>
        <w:t>Project Governance</w:t>
      </w:r>
      <w:r w:rsidRPr="00B41F91">
        <w:rPr>
          <w:rFonts w:asciiTheme="majorBidi" w:hAnsiTheme="majorBidi"/>
          <w:webHidden/>
        </w:rPr>
        <w:tab/>
      </w:r>
      <w:r w:rsidRPr="00B41F91">
        <w:rPr>
          <w:rFonts w:asciiTheme="majorBidi" w:hAnsiTheme="majorBidi"/>
          <w:webHidden/>
        </w:rPr>
        <w:fldChar w:fldCharType="begin"/>
      </w:r>
      <w:r w:rsidRPr="00B41F91">
        <w:rPr>
          <w:rFonts w:asciiTheme="majorBidi" w:hAnsiTheme="majorBidi"/>
          <w:webHidden/>
        </w:rPr>
        <w:instrText xml:space="preserve"> PAGEREF _Toc497477436 \h </w:instrText>
      </w:r>
      <w:r w:rsidRPr="00B41F91">
        <w:rPr>
          <w:rFonts w:asciiTheme="majorBidi" w:hAnsiTheme="majorBidi"/>
          <w:webHidden/>
        </w:rPr>
      </w:r>
      <w:r w:rsidRPr="00B41F91">
        <w:rPr>
          <w:rFonts w:asciiTheme="majorBidi" w:hAnsiTheme="majorBidi"/>
          <w:webHidden/>
        </w:rPr>
        <w:fldChar w:fldCharType="separate"/>
      </w:r>
      <w:r w:rsidRPr="003E56F4">
        <w:rPr>
          <w:rFonts w:asciiTheme="majorBidi" w:hAnsiTheme="majorBidi" w:cstheme="majorBidi"/>
          <w:webHidden/>
        </w:rPr>
        <w:t>29</w:t>
      </w:r>
      <w:r w:rsidRPr="00B41F91">
        <w:rPr>
          <w:rFonts w:asciiTheme="majorBidi" w:hAnsiTheme="majorBidi"/>
          <w:webHidden/>
        </w:rPr>
        <w:fldChar w:fldCharType="end"/>
      </w:r>
    </w:p>
    <w:p w14:paraId="2BE4EF6D" w14:textId="77777777" w:rsidR="00CE5885" w:rsidRPr="00B41F91" w:rsidRDefault="00CE5885" w:rsidP="00CE5885">
      <w:pPr>
        <w:rPr>
          <w:rFonts w:asciiTheme="majorBidi" w:eastAsiaTheme="minorEastAsia" w:hAnsiTheme="majorBidi" w:cs="Arial"/>
          <w:sz w:val="20"/>
          <w:lang w:val="en-CA" w:eastAsia="en-US"/>
        </w:rPr>
      </w:pPr>
      <w:r w:rsidRPr="00B41F91">
        <w:rPr>
          <w:rFonts w:asciiTheme="majorBidi" w:eastAsiaTheme="minorEastAsia" w:hAnsiTheme="majorBidi"/>
        </w:rPr>
        <w:t>Appendix 3:</w:t>
      </w:r>
      <w:r w:rsidRPr="00B41F91">
        <w:rPr>
          <w:rFonts w:asciiTheme="majorBidi" w:eastAsiaTheme="minorEastAsia" w:hAnsiTheme="majorBidi"/>
        </w:rPr>
        <w:tab/>
      </w:r>
      <w:r w:rsidRPr="003E56F4">
        <w:rPr>
          <w:rFonts w:asciiTheme="majorBidi" w:eastAsiaTheme="minorEastAsia" w:hAnsiTheme="majorBidi" w:cstheme="majorBidi"/>
        </w:rPr>
        <w:t xml:space="preserve">       </w:t>
      </w:r>
      <w:r w:rsidRPr="00B41F91">
        <w:rPr>
          <w:rFonts w:asciiTheme="majorBidi" w:eastAsiaTheme="minorEastAsia" w:hAnsiTheme="majorBidi"/>
        </w:rPr>
        <w:t>MADECO Team Profile</w:t>
      </w:r>
      <w:r w:rsidRPr="00B41F91">
        <w:rPr>
          <w:rFonts w:asciiTheme="majorBidi" w:eastAsiaTheme="minorEastAsia" w:hAnsiTheme="majorBidi"/>
        </w:rPr>
        <w:tab/>
      </w:r>
      <w:r w:rsidRPr="00B41F91">
        <w:rPr>
          <w:rFonts w:asciiTheme="majorBidi" w:eastAsiaTheme="minorEastAsia" w:hAnsiTheme="majorBidi"/>
        </w:rPr>
        <w:tab/>
      </w:r>
      <w:r w:rsidRPr="00B41F91">
        <w:rPr>
          <w:rFonts w:asciiTheme="majorBidi" w:eastAsiaTheme="minorEastAsia" w:hAnsiTheme="majorBidi"/>
        </w:rPr>
        <w:tab/>
      </w:r>
      <w:r w:rsidRPr="00B41F91">
        <w:rPr>
          <w:rFonts w:asciiTheme="majorBidi" w:eastAsiaTheme="minorEastAsia" w:hAnsiTheme="majorBidi"/>
        </w:rPr>
        <w:tab/>
      </w:r>
      <w:r w:rsidRPr="00B41F91">
        <w:rPr>
          <w:rFonts w:asciiTheme="majorBidi" w:eastAsiaTheme="minorEastAsia" w:hAnsiTheme="majorBidi"/>
        </w:rPr>
        <w:tab/>
      </w:r>
      <w:r w:rsidRPr="00B41F91">
        <w:rPr>
          <w:rFonts w:asciiTheme="majorBidi" w:eastAsiaTheme="minorEastAsia" w:hAnsiTheme="majorBidi"/>
        </w:rPr>
        <w:tab/>
      </w:r>
      <w:r w:rsidRPr="00B41F91">
        <w:rPr>
          <w:rFonts w:asciiTheme="majorBidi" w:eastAsiaTheme="minorEastAsia" w:hAnsiTheme="majorBidi"/>
        </w:rPr>
        <w:tab/>
      </w:r>
      <w:r w:rsidRPr="00B41F91">
        <w:rPr>
          <w:rFonts w:asciiTheme="majorBidi" w:eastAsiaTheme="minorEastAsia" w:hAnsiTheme="majorBidi"/>
        </w:rPr>
        <w:tab/>
        <w:t xml:space="preserve">      28</w:t>
      </w:r>
    </w:p>
    <w:p w14:paraId="08C1F314" w14:textId="77777777" w:rsidR="00CE5885" w:rsidRPr="00B41F91" w:rsidRDefault="00CE5885" w:rsidP="00CE5885">
      <w:pPr>
        <w:pStyle w:val="TableofFigures"/>
        <w:rPr>
          <w:rFonts w:asciiTheme="majorBidi" w:eastAsiaTheme="minorEastAsia" w:hAnsiTheme="majorBidi"/>
          <w:sz w:val="22"/>
          <w:lang w:val="en-ZW"/>
        </w:rPr>
      </w:pPr>
      <w:r w:rsidRPr="00B41F91">
        <w:rPr>
          <w:rFonts w:asciiTheme="majorBidi" w:hAnsiTheme="majorBidi"/>
        </w:rPr>
        <w:t>Appendix 4:</w:t>
      </w:r>
      <w:r w:rsidRPr="00B41F91">
        <w:rPr>
          <w:rFonts w:asciiTheme="majorBidi" w:eastAsiaTheme="minorEastAsia" w:hAnsiTheme="majorBidi"/>
          <w:sz w:val="22"/>
          <w:lang w:val="en-ZW"/>
        </w:rPr>
        <w:tab/>
      </w:r>
      <w:r w:rsidRPr="00B41F91">
        <w:rPr>
          <w:rFonts w:asciiTheme="majorBidi" w:hAnsiTheme="majorBidi"/>
        </w:rPr>
        <w:t>Financial Analysis</w:t>
      </w:r>
      <w:r w:rsidRPr="00B41F91">
        <w:rPr>
          <w:rFonts w:asciiTheme="majorBidi" w:hAnsiTheme="majorBidi"/>
          <w:webHidden/>
        </w:rPr>
        <w:tab/>
      </w:r>
      <w:r w:rsidRPr="00B41F91">
        <w:rPr>
          <w:rFonts w:asciiTheme="majorBidi" w:hAnsiTheme="majorBidi"/>
          <w:webHidden/>
        </w:rPr>
        <w:fldChar w:fldCharType="begin"/>
      </w:r>
      <w:r w:rsidRPr="00B41F91">
        <w:rPr>
          <w:rFonts w:asciiTheme="majorBidi" w:hAnsiTheme="majorBidi"/>
          <w:webHidden/>
        </w:rPr>
        <w:instrText xml:space="preserve"> PAGEREF _Toc497477437 \h </w:instrText>
      </w:r>
      <w:r w:rsidRPr="00B41F91">
        <w:rPr>
          <w:rFonts w:asciiTheme="majorBidi" w:hAnsiTheme="majorBidi"/>
          <w:webHidden/>
        </w:rPr>
      </w:r>
      <w:r w:rsidRPr="00B41F91">
        <w:rPr>
          <w:rFonts w:asciiTheme="majorBidi" w:hAnsiTheme="majorBidi"/>
          <w:webHidden/>
        </w:rPr>
        <w:fldChar w:fldCharType="separate"/>
      </w:r>
      <w:r w:rsidRPr="003E56F4">
        <w:rPr>
          <w:rFonts w:asciiTheme="majorBidi" w:hAnsiTheme="majorBidi" w:cstheme="majorBidi"/>
          <w:webHidden/>
        </w:rPr>
        <w:t>33</w:t>
      </w:r>
      <w:r w:rsidRPr="00B41F91">
        <w:rPr>
          <w:rFonts w:asciiTheme="majorBidi" w:hAnsiTheme="majorBidi"/>
          <w:webHidden/>
        </w:rPr>
        <w:fldChar w:fldCharType="end"/>
      </w:r>
    </w:p>
    <w:p w14:paraId="13970EE0" w14:textId="77777777" w:rsidR="00CE5885" w:rsidRPr="00B41F91" w:rsidRDefault="00CE5885" w:rsidP="00CE5885">
      <w:pPr>
        <w:pStyle w:val="TableofFigures"/>
        <w:rPr>
          <w:rFonts w:asciiTheme="majorBidi" w:eastAsiaTheme="minorEastAsia" w:hAnsiTheme="majorBidi"/>
          <w:sz w:val="22"/>
          <w:lang w:val="en-ZW"/>
        </w:rPr>
      </w:pPr>
      <w:r w:rsidRPr="00B41F91">
        <w:rPr>
          <w:rFonts w:asciiTheme="majorBidi" w:hAnsiTheme="majorBidi"/>
        </w:rPr>
        <w:t>Appendix 5:</w:t>
      </w:r>
      <w:r w:rsidRPr="00B41F91">
        <w:rPr>
          <w:rFonts w:asciiTheme="majorBidi" w:eastAsiaTheme="minorEastAsia" w:hAnsiTheme="majorBidi"/>
          <w:sz w:val="22"/>
          <w:lang w:val="en-ZW"/>
        </w:rPr>
        <w:tab/>
      </w:r>
      <w:r w:rsidRPr="00B41F91">
        <w:rPr>
          <w:rFonts w:asciiTheme="majorBidi" w:hAnsiTheme="majorBidi"/>
        </w:rPr>
        <w:t>Sensitivity Analysis</w:t>
      </w:r>
      <w:r w:rsidRPr="00B41F91">
        <w:rPr>
          <w:rFonts w:asciiTheme="majorBidi" w:hAnsiTheme="majorBidi"/>
          <w:webHidden/>
        </w:rPr>
        <w:tab/>
      </w:r>
      <w:r w:rsidRPr="00B41F91">
        <w:rPr>
          <w:rFonts w:asciiTheme="majorBidi" w:hAnsiTheme="majorBidi"/>
          <w:webHidden/>
        </w:rPr>
        <w:fldChar w:fldCharType="begin"/>
      </w:r>
      <w:r w:rsidRPr="00B41F91">
        <w:rPr>
          <w:rFonts w:asciiTheme="majorBidi" w:hAnsiTheme="majorBidi"/>
          <w:webHidden/>
        </w:rPr>
        <w:instrText xml:space="preserve"> PAGEREF _Toc497477438 \h </w:instrText>
      </w:r>
      <w:r w:rsidRPr="00B41F91">
        <w:rPr>
          <w:rFonts w:asciiTheme="majorBidi" w:hAnsiTheme="majorBidi"/>
          <w:webHidden/>
        </w:rPr>
      </w:r>
      <w:r w:rsidRPr="00B41F91">
        <w:rPr>
          <w:rFonts w:asciiTheme="majorBidi" w:hAnsiTheme="majorBidi"/>
          <w:webHidden/>
        </w:rPr>
        <w:fldChar w:fldCharType="separate"/>
      </w:r>
      <w:r w:rsidRPr="003E56F4">
        <w:rPr>
          <w:rFonts w:asciiTheme="majorBidi" w:hAnsiTheme="majorBidi" w:cstheme="majorBidi"/>
          <w:webHidden/>
        </w:rPr>
        <w:t>37</w:t>
      </w:r>
      <w:r w:rsidRPr="00B41F91">
        <w:rPr>
          <w:rFonts w:asciiTheme="majorBidi" w:hAnsiTheme="majorBidi"/>
          <w:webHidden/>
        </w:rPr>
        <w:fldChar w:fldCharType="end"/>
      </w:r>
    </w:p>
    <w:p w14:paraId="25225B3A" w14:textId="77777777" w:rsidR="00CE5885" w:rsidRPr="00B41F91" w:rsidRDefault="00CE5885" w:rsidP="00CE5885">
      <w:pPr>
        <w:pStyle w:val="TableofFigures"/>
        <w:rPr>
          <w:rFonts w:asciiTheme="majorBidi" w:eastAsiaTheme="minorEastAsia" w:hAnsiTheme="majorBidi"/>
          <w:sz w:val="22"/>
          <w:lang w:val="en-ZW"/>
        </w:rPr>
      </w:pPr>
      <w:r w:rsidRPr="00B41F91">
        <w:rPr>
          <w:rFonts w:asciiTheme="majorBidi" w:hAnsiTheme="majorBidi"/>
        </w:rPr>
        <w:t>Appendix 6:</w:t>
      </w:r>
      <w:r w:rsidRPr="00B41F91">
        <w:rPr>
          <w:rFonts w:asciiTheme="majorBidi" w:eastAsiaTheme="minorEastAsia" w:hAnsiTheme="majorBidi"/>
          <w:sz w:val="22"/>
          <w:lang w:val="en-ZW"/>
        </w:rPr>
        <w:tab/>
      </w:r>
      <w:r w:rsidRPr="00B41F91">
        <w:rPr>
          <w:rFonts w:asciiTheme="majorBidi" w:hAnsiTheme="majorBidi"/>
        </w:rPr>
        <w:t>Implementation Schedule</w:t>
      </w:r>
      <w:r w:rsidRPr="00B41F91">
        <w:rPr>
          <w:rFonts w:asciiTheme="majorBidi" w:hAnsiTheme="majorBidi"/>
          <w:webHidden/>
        </w:rPr>
        <w:tab/>
      </w:r>
      <w:r w:rsidRPr="00B41F91">
        <w:rPr>
          <w:rFonts w:asciiTheme="majorBidi" w:hAnsiTheme="majorBidi"/>
          <w:webHidden/>
        </w:rPr>
        <w:fldChar w:fldCharType="begin"/>
      </w:r>
      <w:r w:rsidRPr="003E56F4">
        <w:rPr>
          <w:rFonts w:asciiTheme="majorBidi" w:hAnsiTheme="majorBidi" w:cstheme="majorBidi"/>
          <w:webHidden/>
        </w:rPr>
        <w:instrText xml:space="preserve"> PAGEREF _Toc497477439 \h </w:instrText>
      </w:r>
      <w:r w:rsidRPr="00B41F91">
        <w:rPr>
          <w:rFonts w:asciiTheme="majorBidi" w:hAnsiTheme="majorBidi"/>
          <w:webHidden/>
        </w:rPr>
      </w:r>
      <w:r w:rsidRPr="00B41F91">
        <w:rPr>
          <w:rFonts w:asciiTheme="majorBidi" w:hAnsiTheme="majorBidi"/>
          <w:webHidden/>
        </w:rPr>
        <w:fldChar w:fldCharType="separate"/>
      </w:r>
      <w:r w:rsidRPr="003E56F4">
        <w:rPr>
          <w:rFonts w:asciiTheme="majorBidi" w:hAnsiTheme="majorBidi" w:cstheme="majorBidi"/>
          <w:webHidden/>
        </w:rPr>
        <w:t>39</w:t>
      </w:r>
      <w:r w:rsidRPr="00B41F91">
        <w:rPr>
          <w:rFonts w:asciiTheme="majorBidi" w:hAnsiTheme="majorBidi"/>
          <w:webHidden/>
        </w:rPr>
        <w:fldChar w:fldCharType="end"/>
      </w:r>
    </w:p>
    <w:p w14:paraId="32128E39" w14:textId="77777777" w:rsidR="00CE5885" w:rsidRPr="00B41F91" w:rsidRDefault="00CE5885" w:rsidP="00CE5885">
      <w:pPr>
        <w:jc w:val="both"/>
        <w:rPr>
          <w:rFonts w:asciiTheme="majorBidi" w:hAnsiTheme="majorBidi"/>
        </w:rPr>
      </w:pPr>
      <w:r w:rsidRPr="00B41F91">
        <w:rPr>
          <w:rFonts w:asciiTheme="majorBidi" w:hAnsiTheme="majorBidi"/>
        </w:rPr>
        <w:fldChar w:fldCharType="end"/>
      </w:r>
    </w:p>
    <w:p w14:paraId="0CE6E57F" w14:textId="77777777" w:rsidR="00CE5885" w:rsidRPr="00B41F91" w:rsidRDefault="00CE5885" w:rsidP="00CE5885">
      <w:pPr>
        <w:pStyle w:val="Introheaders"/>
        <w:pageBreakBefore/>
        <w:jc w:val="both"/>
        <w:rPr>
          <w:rFonts w:asciiTheme="majorBidi" w:hAnsiTheme="majorBidi"/>
        </w:rPr>
      </w:pPr>
      <w:bookmarkStart w:id="4" w:name="_Toc330219052"/>
      <w:bookmarkStart w:id="5" w:name="_Toc330219585"/>
      <w:bookmarkStart w:id="6" w:name="_Toc330219691"/>
      <w:bookmarkStart w:id="7" w:name="_Toc330219883"/>
      <w:bookmarkStart w:id="8" w:name="_Toc492939175"/>
      <w:bookmarkStart w:id="9" w:name="_Toc493566282"/>
      <w:bookmarkStart w:id="10" w:name="_Toc494159081"/>
      <w:r w:rsidRPr="00B41F91">
        <w:rPr>
          <w:rFonts w:asciiTheme="majorBidi" w:hAnsiTheme="majorBidi"/>
        </w:rPr>
        <w:lastRenderedPageBreak/>
        <w:t>Currency equivalents</w:t>
      </w:r>
      <w:bookmarkEnd w:id="1"/>
      <w:bookmarkEnd w:id="2"/>
      <w:bookmarkEnd w:id="3"/>
      <w:bookmarkEnd w:id="4"/>
      <w:bookmarkEnd w:id="5"/>
      <w:bookmarkEnd w:id="6"/>
      <w:bookmarkEnd w:id="7"/>
      <w:bookmarkEnd w:id="8"/>
      <w:bookmarkEnd w:id="9"/>
      <w:bookmarkEnd w:id="10"/>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134"/>
        <w:gridCol w:w="5103"/>
      </w:tblGrid>
      <w:tr w:rsidR="00CE5885" w:rsidRPr="003E56F4" w14:paraId="08A8C850" w14:textId="77777777" w:rsidTr="0091244A">
        <w:tc>
          <w:tcPr>
            <w:tcW w:w="3085" w:type="dxa"/>
          </w:tcPr>
          <w:p w14:paraId="10FEE2E0" w14:textId="77777777" w:rsidR="00CE5885" w:rsidRPr="00B41F91" w:rsidRDefault="00CE5885" w:rsidP="0091244A">
            <w:pPr>
              <w:pStyle w:val="BodyText"/>
              <w:rPr>
                <w:rFonts w:asciiTheme="majorBidi" w:hAnsiTheme="majorBidi"/>
              </w:rPr>
            </w:pPr>
            <w:r w:rsidRPr="00B41F91">
              <w:rPr>
                <w:rFonts w:asciiTheme="majorBidi" w:hAnsiTheme="majorBidi"/>
              </w:rPr>
              <w:t>Currency Unit</w:t>
            </w:r>
          </w:p>
        </w:tc>
        <w:tc>
          <w:tcPr>
            <w:tcW w:w="1134" w:type="dxa"/>
          </w:tcPr>
          <w:p w14:paraId="1D526586" w14:textId="77777777" w:rsidR="00CE5885" w:rsidRPr="00B41F91" w:rsidRDefault="00CE5885" w:rsidP="0091244A">
            <w:pPr>
              <w:pStyle w:val="BodyText"/>
              <w:rPr>
                <w:rFonts w:asciiTheme="majorBidi" w:hAnsiTheme="majorBidi"/>
              </w:rPr>
            </w:pPr>
            <w:r w:rsidRPr="00B41F91">
              <w:rPr>
                <w:rFonts w:asciiTheme="majorBidi" w:hAnsiTheme="majorBidi"/>
              </w:rPr>
              <w:t>= Kwacha</w:t>
            </w:r>
          </w:p>
        </w:tc>
        <w:tc>
          <w:tcPr>
            <w:tcW w:w="5103" w:type="dxa"/>
          </w:tcPr>
          <w:p w14:paraId="7D0D775B" w14:textId="77777777" w:rsidR="00CE5885" w:rsidRPr="00B41F91" w:rsidRDefault="00CE5885" w:rsidP="0091244A">
            <w:pPr>
              <w:pStyle w:val="BodyText"/>
              <w:rPr>
                <w:rFonts w:asciiTheme="majorBidi" w:hAnsiTheme="majorBidi"/>
              </w:rPr>
            </w:pPr>
          </w:p>
        </w:tc>
      </w:tr>
      <w:tr w:rsidR="00CE5885" w:rsidRPr="003E56F4" w14:paraId="4600D9B0" w14:textId="77777777" w:rsidTr="0091244A">
        <w:tc>
          <w:tcPr>
            <w:tcW w:w="3085" w:type="dxa"/>
          </w:tcPr>
          <w:p w14:paraId="4E19480E" w14:textId="77777777" w:rsidR="00CE5885" w:rsidRPr="00B41F91" w:rsidRDefault="00CE5885" w:rsidP="0091244A">
            <w:pPr>
              <w:pStyle w:val="BodyText"/>
              <w:rPr>
                <w:rFonts w:asciiTheme="majorBidi" w:hAnsiTheme="majorBidi"/>
              </w:rPr>
            </w:pPr>
            <w:r w:rsidRPr="00B41F91">
              <w:rPr>
                <w:rFonts w:asciiTheme="majorBidi" w:hAnsiTheme="majorBidi"/>
              </w:rPr>
              <w:t>US$1.0</w:t>
            </w:r>
          </w:p>
        </w:tc>
        <w:tc>
          <w:tcPr>
            <w:tcW w:w="1134" w:type="dxa"/>
          </w:tcPr>
          <w:p w14:paraId="3AEE1442" w14:textId="77777777" w:rsidR="00CE5885" w:rsidRPr="00B41F91" w:rsidRDefault="00CE5885" w:rsidP="0091244A">
            <w:pPr>
              <w:pStyle w:val="BodyText"/>
              <w:rPr>
                <w:rFonts w:asciiTheme="majorBidi" w:hAnsiTheme="majorBidi"/>
              </w:rPr>
            </w:pPr>
            <w:r w:rsidRPr="00B41F91">
              <w:rPr>
                <w:rFonts w:asciiTheme="majorBidi" w:hAnsiTheme="majorBidi"/>
              </w:rPr>
              <w:t>=10</w:t>
            </w:r>
          </w:p>
        </w:tc>
        <w:tc>
          <w:tcPr>
            <w:tcW w:w="5103" w:type="dxa"/>
          </w:tcPr>
          <w:p w14:paraId="5A8BF347" w14:textId="77777777" w:rsidR="00CE5885" w:rsidRPr="00B41F91" w:rsidRDefault="00CE5885" w:rsidP="0091244A">
            <w:pPr>
              <w:pStyle w:val="BodyText"/>
              <w:rPr>
                <w:rFonts w:asciiTheme="majorBidi" w:hAnsiTheme="majorBidi"/>
              </w:rPr>
            </w:pPr>
          </w:p>
        </w:tc>
      </w:tr>
    </w:tbl>
    <w:p w14:paraId="29AC082F" w14:textId="77777777" w:rsidR="00CE5885" w:rsidRPr="00B41F91" w:rsidRDefault="00CE5885" w:rsidP="00CE5885">
      <w:pPr>
        <w:pStyle w:val="BodyText"/>
        <w:jc w:val="both"/>
        <w:rPr>
          <w:rFonts w:asciiTheme="majorBidi" w:hAnsiTheme="majorBidi"/>
        </w:rPr>
      </w:pPr>
    </w:p>
    <w:p w14:paraId="47C2C558" w14:textId="77777777" w:rsidR="00CE5885" w:rsidRPr="00B41F91" w:rsidRDefault="00CE5885" w:rsidP="00CE5885">
      <w:pPr>
        <w:pStyle w:val="Introheaders"/>
        <w:jc w:val="both"/>
        <w:rPr>
          <w:rFonts w:asciiTheme="majorBidi" w:hAnsiTheme="majorBidi"/>
        </w:rPr>
      </w:pPr>
      <w:bookmarkStart w:id="11" w:name="_Toc327543217"/>
      <w:bookmarkStart w:id="12" w:name="_Toc329595287"/>
      <w:bookmarkStart w:id="13" w:name="_Toc329595626"/>
      <w:bookmarkStart w:id="14" w:name="_Toc330219053"/>
      <w:bookmarkStart w:id="15" w:name="_Toc330219586"/>
      <w:bookmarkStart w:id="16" w:name="_Toc330219692"/>
      <w:bookmarkStart w:id="17" w:name="_Toc330219884"/>
      <w:bookmarkStart w:id="18" w:name="_Toc492939176"/>
      <w:bookmarkStart w:id="19" w:name="_Toc493566283"/>
      <w:bookmarkStart w:id="20" w:name="_Toc494159082"/>
      <w:r w:rsidRPr="00B41F91">
        <w:rPr>
          <w:rFonts w:asciiTheme="majorBidi" w:hAnsiTheme="majorBidi"/>
        </w:rPr>
        <w:t>Weights and measures</w:t>
      </w:r>
      <w:bookmarkEnd w:id="11"/>
      <w:bookmarkEnd w:id="12"/>
      <w:bookmarkEnd w:id="13"/>
      <w:bookmarkEnd w:id="14"/>
      <w:bookmarkEnd w:id="15"/>
      <w:bookmarkEnd w:id="16"/>
      <w:bookmarkEnd w:id="17"/>
      <w:bookmarkEnd w:id="18"/>
      <w:bookmarkEnd w:id="19"/>
      <w:bookmarkEnd w:id="20"/>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134"/>
        <w:gridCol w:w="5103"/>
      </w:tblGrid>
      <w:tr w:rsidR="00CE5885" w:rsidRPr="003E56F4" w14:paraId="7B9AC78A" w14:textId="77777777" w:rsidTr="0091244A">
        <w:tc>
          <w:tcPr>
            <w:tcW w:w="3085" w:type="dxa"/>
          </w:tcPr>
          <w:p w14:paraId="1619ABBF" w14:textId="77777777" w:rsidR="00CE5885" w:rsidRPr="00B41F91" w:rsidRDefault="00CE5885" w:rsidP="0091244A">
            <w:pPr>
              <w:pStyle w:val="BodyText"/>
              <w:rPr>
                <w:rFonts w:asciiTheme="majorBidi" w:hAnsiTheme="majorBidi"/>
              </w:rPr>
            </w:pPr>
            <w:r w:rsidRPr="00B41F91">
              <w:rPr>
                <w:rFonts w:asciiTheme="majorBidi" w:hAnsiTheme="majorBidi"/>
              </w:rPr>
              <w:t>1 kilogram</w:t>
            </w:r>
          </w:p>
        </w:tc>
        <w:tc>
          <w:tcPr>
            <w:tcW w:w="1134" w:type="dxa"/>
          </w:tcPr>
          <w:p w14:paraId="71DE6BA4" w14:textId="77777777" w:rsidR="00CE5885" w:rsidRPr="00B41F91" w:rsidRDefault="00CE5885" w:rsidP="0091244A">
            <w:pPr>
              <w:pStyle w:val="BodyText"/>
              <w:rPr>
                <w:rFonts w:asciiTheme="majorBidi" w:hAnsiTheme="majorBidi"/>
              </w:rPr>
            </w:pPr>
            <w:r w:rsidRPr="00B41F91">
              <w:rPr>
                <w:rFonts w:asciiTheme="majorBidi" w:hAnsiTheme="majorBidi"/>
              </w:rPr>
              <w:t>=</w:t>
            </w:r>
          </w:p>
        </w:tc>
        <w:tc>
          <w:tcPr>
            <w:tcW w:w="5103" w:type="dxa"/>
          </w:tcPr>
          <w:p w14:paraId="7CD467B0" w14:textId="77777777" w:rsidR="00CE5885" w:rsidRPr="00B41F91" w:rsidRDefault="00CE5885" w:rsidP="0091244A">
            <w:pPr>
              <w:pStyle w:val="BodyText"/>
              <w:rPr>
                <w:rFonts w:asciiTheme="majorBidi" w:hAnsiTheme="majorBidi"/>
              </w:rPr>
            </w:pPr>
            <w:r w:rsidRPr="00B41F91">
              <w:rPr>
                <w:rFonts w:asciiTheme="majorBidi" w:hAnsiTheme="majorBidi"/>
              </w:rPr>
              <w:t>1000 g</w:t>
            </w:r>
          </w:p>
        </w:tc>
      </w:tr>
      <w:tr w:rsidR="00CE5885" w:rsidRPr="003E56F4" w14:paraId="5B5CDB57" w14:textId="77777777" w:rsidTr="0091244A">
        <w:tc>
          <w:tcPr>
            <w:tcW w:w="3085" w:type="dxa"/>
          </w:tcPr>
          <w:p w14:paraId="7BE5FC07" w14:textId="77777777" w:rsidR="00CE5885" w:rsidRPr="00B41F91" w:rsidRDefault="00CE5885" w:rsidP="0091244A">
            <w:pPr>
              <w:pStyle w:val="BodyText"/>
              <w:rPr>
                <w:rFonts w:asciiTheme="majorBidi" w:hAnsiTheme="majorBidi"/>
              </w:rPr>
            </w:pPr>
            <w:r w:rsidRPr="00B41F91">
              <w:rPr>
                <w:rFonts w:asciiTheme="majorBidi" w:hAnsiTheme="majorBidi"/>
              </w:rPr>
              <w:t>1 000 kg</w:t>
            </w:r>
          </w:p>
        </w:tc>
        <w:tc>
          <w:tcPr>
            <w:tcW w:w="1134" w:type="dxa"/>
          </w:tcPr>
          <w:p w14:paraId="4102A555" w14:textId="77777777" w:rsidR="00CE5885" w:rsidRPr="00B41F91" w:rsidRDefault="00CE5885" w:rsidP="0091244A">
            <w:pPr>
              <w:pStyle w:val="BodyText"/>
              <w:rPr>
                <w:rFonts w:asciiTheme="majorBidi" w:hAnsiTheme="majorBidi"/>
              </w:rPr>
            </w:pPr>
            <w:r w:rsidRPr="00B41F91">
              <w:rPr>
                <w:rFonts w:asciiTheme="majorBidi" w:hAnsiTheme="majorBidi"/>
              </w:rPr>
              <w:t>=</w:t>
            </w:r>
          </w:p>
        </w:tc>
        <w:tc>
          <w:tcPr>
            <w:tcW w:w="5103" w:type="dxa"/>
          </w:tcPr>
          <w:p w14:paraId="1D8D9369" w14:textId="77777777" w:rsidR="00CE5885" w:rsidRPr="00B41F91" w:rsidRDefault="00CE5885" w:rsidP="0091244A">
            <w:pPr>
              <w:pStyle w:val="BodyText"/>
              <w:rPr>
                <w:rFonts w:asciiTheme="majorBidi" w:hAnsiTheme="majorBidi"/>
              </w:rPr>
            </w:pPr>
            <w:r w:rsidRPr="00B41F91">
              <w:rPr>
                <w:rFonts w:asciiTheme="majorBidi" w:hAnsiTheme="majorBidi"/>
              </w:rPr>
              <w:t>2.204 lb.</w:t>
            </w:r>
          </w:p>
        </w:tc>
      </w:tr>
      <w:tr w:rsidR="00CE5885" w:rsidRPr="003E56F4" w14:paraId="3E6E7FD4" w14:textId="77777777" w:rsidTr="0091244A">
        <w:tc>
          <w:tcPr>
            <w:tcW w:w="3085" w:type="dxa"/>
          </w:tcPr>
          <w:p w14:paraId="14577B4A" w14:textId="77777777" w:rsidR="00CE5885" w:rsidRPr="00B41F91" w:rsidRDefault="00CE5885" w:rsidP="0091244A">
            <w:pPr>
              <w:pStyle w:val="BodyText"/>
              <w:rPr>
                <w:rFonts w:asciiTheme="majorBidi" w:hAnsiTheme="majorBidi"/>
              </w:rPr>
            </w:pPr>
            <w:r w:rsidRPr="00B41F91">
              <w:rPr>
                <w:rFonts w:asciiTheme="majorBidi" w:hAnsiTheme="majorBidi"/>
              </w:rPr>
              <w:t xml:space="preserve">1 </w:t>
            </w:r>
            <w:proofErr w:type="spellStart"/>
            <w:r w:rsidRPr="00B41F91">
              <w:rPr>
                <w:rFonts w:asciiTheme="majorBidi" w:hAnsiTheme="majorBidi"/>
              </w:rPr>
              <w:t>kilometre</w:t>
            </w:r>
            <w:proofErr w:type="spellEnd"/>
            <w:r w:rsidRPr="00B41F91">
              <w:rPr>
                <w:rFonts w:asciiTheme="majorBidi" w:hAnsiTheme="majorBidi"/>
              </w:rPr>
              <w:t xml:space="preserve"> (km)</w:t>
            </w:r>
          </w:p>
        </w:tc>
        <w:tc>
          <w:tcPr>
            <w:tcW w:w="1134" w:type="dxa"/>
          </w:tcPr>
          <w:p w14:paraId="7B2181D2" w14:textId="77777777" w:rsidR="00CE5885" w:rsidRPr="00B41F91" w:rsidRDefault="00CE5885" w:rsidP="0091244A">
            <w:pPr>
              <w:pStyle w:val="BodyText"/>
              <w:rPr>
                <w:rFonts w:asciiTheme="majorBidi" w:hAnsiTheme="majorBidi"/>
              </w:rPr>
            </w:pPr>
            <w:r w:rsidRPr="00B41F91">
              <w:rPr>
                <w:rFonts w:asciiTheme="majorBidi" w:hAnsiTheme="majorBidi"/>
              </w:rPr>
              <w:t>=</w:t>
            </w:r>
          </w:p>
        </w:tc>
        <w:tc>
          <w:tcPr>
            <w:tcW w:w="5103" w:type="dxa"/>
          </w:tcPr>
          <w:p w14:paraId="4F7E617B" w14:textId="77777777" w:rsidR="00CE5885" w:rsidRPr="00B41F91" w:rsidRDefault="00CE5885" w:rsidP="0091244A">
            <w:pPr>
              <w:pStyle w:val="BodyText"/>
              <w:rPr>
                <w:rFonts w:asciiTheme="majorBidi" w:hAnsiTheme="majorBidi"/>
              </w:rPr>
            </w:pPr>
            <w:r w:rsidRPr="00B41F91">
              <w:rPr>
                <w:rFonts w:asciiTheme="majorBidi" w:hAnsiTheme="majorBidi"/>
              </w:rPr>
              <w:t>0.62 mile</w:t>
            </w:r>
          </w:p>
        </w:tc>
      </w:tr>
      <w:tr w:rsidR="00CE5885" w:rsidRPr="003E56F4" w14:paraId="1C484B0E" w14:textId="77777777" w:rsidTr="0091244A">
        <w:tc>
          <w:tcPr>
            <w:tcW w:w="3085" w:type="dxa"/>
          </w:tcPr>
          <w:p w14:paraId="302AC12E" w14:textId="77777777" w:rsidR="00CE5885" w:rsidRPr="00B41F91" w:rsidRDefault="00CE5885" w:rsidP="0091244A">
            <w:pPr>
              <w:pStyle w:val="BodyText"/>
              <w:rPr>
                <w:rFonts w:asciiTheme="majorBidi" w:hAnsiTheme="majorBidi"/>
              </w:rPr>
            </w:pPr>
            <w:r w:rsidRPr="00B41F91">
              <w:rPr>
                <w:rFonts w:asciiTheme="majorBidi" w:hAnsiTheme="majorBidi"/>
              </w:rPr>
              <w:t xml:space="preserve">1 </w:t>
            </w:r>
            <w:proofErr w:type="spellStart"/>
            <w:r w:rsidRPr="00B41F91">
              <w:rPr>
                <w:rFonts w:asciiTheme="majorBidi" w:hAnsiTheme="majorBidi"/>
              </w:rPr>
              <w:t>metre</w:t>
            </w:r>
            <w:proofErr w:type="spellEnd"/>
            <w:r w:rsidRPr="00B41F91">
              <w:rPr>
                <w:rFonts w:asciiTheme="majorBidi" w:hAnsiTheme="majorBidi"/>
              </w:rPr>
              <w:t xml:space="preserve"> </w:t>
            </w:r>
          </w:p>
        </w:tc>
        <w:tc>
          <w:tcPr>
            <w:tcW w:w="1134" w:type="dxa"/>
          </w:tcPr>
          <w:p w14:paraId="7341E164" w14:textId="77777777" w:rsidR="00CE5885" w:rsidRPr="00B41F91" w:rsidRDefault="00CE5885" w:rsidP="0091244A">
            <w:pPr>
              <w:pStyle w:val="BodyText"/>
              <w:rPr>
                <w:rFonts w:asciiTheme="majorBidi" w:hAnsiTheme="majorBidi"/>
              </w:rPr>
            </w:pPr>
            <w:r w:rsidRPr="00B41F91">
              <w:rPr>
                <w:rFonts w:asciiTheme="majorBidi" w:hAnsiTheme="majorBidi"/>
              </w:rPr>
              <w:t>=</w:t>
            </w:r>
          </w:p>
        </w:tc>
        <w:tc>
          <w:tcPr>
            <w:tcW w:w="5103" w:type="dxa"/>
          </w:tcPr>
          <w:p w14:paraId="4170B7CF" w14:textId="77777777" w:rsidR="00CE5885" w:rsidRPr="00B41F91" w:rsidRDefault="00CE5885" w:rsidP="0091244A">
            <w:pPr>
              <w:pStyle w:val="BodyText"/>
              <w:rPr>
                <w:rFonts w:asciiTheme="majorBidi" w:hAnsiTheme="majorBidi"/>
              </w:rPr>
            </w:pPr>
            <w:r w:rsidRPr="00B41F91">
              <w:rPr>
                <w:rFonts w:asciiTheme="majorBidi" w:hAnsiTheme="majorBidi"/>
              </w:rPr>
              <w:t>1.09 yards</w:t>
            </w:r>
          </w:p>
        </w:tc>
      </w:tr>
      <w:tr w:rsidR="00CE5885" w:rsidRPr="003E56F4" w14:paraId="5C379510" w14:textId="77777777" w:rsidTr="0091244A">
        <w:tc>
          <w:tcPr>
            <w:tcW w:w="3085" w:type="dxa"/>
          </w:tcPr>
          <w:p w14:paraId="1C741D2C" w14:textId="77777777" w:rsidR="00CE5885" w:rsidRPr="00B41F91" w:rsidRDefault="00CE5885" w:rsidP="0091244A">
            <w:pPr>
              <w:pStyle w:val="BodyText"/>
              <w:rPr>
                <w:rFonts w:asciiTheme="majorBidi" w:hAnsiTheme="majorBidi"/>
              </w:rPr>
            </w:pPr>
            <w:r w:rsidRPr="00B41F91">
              <w:rPr>
                <w:rFonts w:asciiTheme="majorBidi" w:hAnsiTheme="majorBidi"/>
              </w:rPr>
              <w:t xml:space="preserve">1 square </w:t>
            </w:r>
            <w:proofErr w:type="spellStart"/>
            <w:r w:rsidRPr="00B41F91">
              <w:rPr>
                <w:rFonts w:asciiTheme="majorBidi" w:hAnsiTheme="majorBidi"/>
              </w:rPr>
              <w:t>metre</w:t>
            </w:r>
            <w:proofErr w:type="spellEnd"/>
          </w:p>
        </w:tc>
        <w:tc>
          <w:tcPr>
            <w:tcW w:w="1134" w:type="dxa"/>
          </w:tcPr>
          <w:p w14:paraId="2D8FE698" w14:textId="77777777" w:rsidR="00CE5885" w:rsidRPr="00B41F91" w:rsidRDefault="00CE5885" w:rsidP="0091244A">
            <w:pPr>
              <w:pStyle w:val="BodyText"/>
              <w:rPr>
                <w:rFonts w:asciiTheme="majorBidi" w:hAnsiTheme="majorBidi"/>
              </w:rPr>
            </w:pPr>
            <w:r w:rsidRPr="00B41F91">
              <w:rPr>
                <w:rFonts w:asciiTheme="majorBidi" w:hAnsiTheme="majorBidi"/>
              </w:rPr>
              <w:t>=</w:t>
            </w:r>
          </w:p>
        </w:tc>
        <w:tc>
          <w:tcPr>
            <w:tcW w:w="5103" w:type="dxa"/>
          </w:tcPr>
          <w:p w14:paraId="048E253F" w14:textId="77777777" w:rsidR="00CE5885" w:rsidRPr="00B41F91" w:rsidRDefault="00CE5885" w:rsidP="0091244A">
            <w:pPr>
              <w:pStyle w:val="BodyText"/>
              <w:rPr>
                <w:rFonts w:asciiTheme="majorBidi" w:hAnsiTheme="majorBidi"/>
              </w:rPr>
            </w:pPr>
            <w:r w:rsidRPr="00B41F91">
              <w:rPr>
                <w:rFonts w:asciiTheme="majorBidi" w:hAnsiTheme="majorBidi"/>
              </w:rPr>
              <w:t>10.76 square feet</w:t>
            </w:r>
          </w:p>
        </w:tc>
      </w:tr>
      <w:tr w:rsidR="00CE5885" w:rsidRPr="003E56F4" w14:paraId="3E6A4D26" w14:textId="77777777" w:rsidTr="0091244A">
        <w:tc>
          <w:tcPr>
            <w:tcW w:w="3085" w:type="dxa"/>
          </w:tcPr>
          <w:p w14:paraId="5B5E62F9" w14:textId="77777777" w:rsidR="00CE5885" w:rsidRPr="00B41F91" w:rsidRDefault="00CE5885" w:rsidP="0091244A">
            <w:pPr>
              <w:pStyle w:val="BodyText"/>
              <w:rPr>
                <w:rFonts w:asciiTheme="majorBidi" w:hAnsiTheme="majorBidi"/>
              </w:rPr>
            </w:pPr>
            <w:r w:rsidRPr="00B41F91">
              <w:rPr>
                <w:rFonts w:asciiTheme="majorBidi" w:hAnsiTheme="majorBidi"/>
              </w:rPr>
              <w:t>1 acre</w:t>
            </w:r>
          </w:p>
        </w:tc>
        <w:tc>
          <w:tcPr>
            <w:tcW w:w="1134" w:type="dxa"/>
          </w:tcPr>
          <w:p w14:paraId="4F07D455" w14:textId="77777777" w:rsidR="00CE5885" w:rsidRPr="00B41F91" w:rsidRDefault="00CE5885" w:rsidP="0091244A">
            <w:pPr>
              <w:pStyle w:val="BodyText"/>
              <w:rPr>
                <w:rFonts w:asciiTheme="majorBidi" w:hAnsiTheme="majorBidi"/>
              </w:rPr>
            </w:pPr>
            <w:r w:rsidRPr="00B41F91">
              <w:rPr>
                <w:rFonts w:asciiTheme="majorBidi" w:hAnsiTheme="majorBidi"/>
              </w:rPr>
              <w:t>=</w:t>
            </w:r>
          </w:p>
        </w:tc>
        <w:tc>
          <w:tcPr>
            <w:tcW w:w="5103" w:type="dxa"/>
          </w:tcPr>
          <w:p w14:paraId="7A698D9A" w14:textId="77777777" w:rsidR="00CE5885" w:rsidRPr="00B41F91" w:rsidRDefault="00CE5885" w:rsidP="0091244A">
            <w:pPr>
              <w:pStyle w:val="BodyText"/>
              <w:rPr>
                <w:rFonts w:asciiTheme="majorBidi" w:hAnsiTheme="majorBidi"/>
              </w:rPr>
            </w:pPr>
            <w:r w:rsidRPr="00B41F91">
              <w:rPr>
                <w:rFonts w:asciiTheme="majorBidi" w:hAnsiTheme="majorBidi"/>
              </w:rPr>
              <w:t>0.405 hectare</w:t>
            </w:r>
          </w:p>
        </w:tc>
      </w:tr>
      <w:tr w:rsidR="00CE5885" w:rsidRPr="003E56F4" w14:paraId="2533E4ED" w14:textId="77777777" w:rsidTr="0091244A">
        <w:tc>
          <w:tcPr>
            <w:tcW w:w="3085" w:type="dxa"/>
          </w:tcPr>
          <w:p w14:paraId="0F1E7C8E" w14:textId="77777777" w:rsidR="00CE5885" w:rsidRPr="00B41F91" w:rsidRDefault="00CE5885" w:rsidP="0091244A">
            <w:pPr>
              <w:pStyle w:val="BodyText"/>
              <w:rPr>
                <w:rFonts w:asciiTheme="majorBidi" w:hAnsiTheme="majorBidi"/>
              </w:rPr>
            </w:pPr>
            <w:r w:rsidRPr="00B41F91">
              <w:rPr>
                <w:rFonts w:asciiTheme="majorBidi" w:hAnsiTheme="majorBidi"/>
              </w:rPr>
              <w:t>1 hectare</w:t>
            </w:r>
          </w:p>
        </w:tc>
        <w:tc>
          <w:tcPr>
            <w:tcW w:w="1134" w:type="dxa"/>
          </w:tcPr>
          <w:p w14:paraId="1F9D0D95" w14:textId="77777777" w:rsidR="00CE5885" w:rsidRPr="00B41F91" w:rsidRDefault="00CE5885" w:rsidP="0091244A">
            <w:pPr>
              <w:pStyle w:val="BodyText"/>
              <w:rPr>
                <w:rFonts w:asciiTheme="majorBidi" w:hAnsiTheme="majorBidi"/>
              </w:rPr>
            </w:pPr>
            <w:r w:rsidRPr="00B41F91">
              <w:rPr>
                <w:rFonts w:asciiTheme="majorBidi" w:hAnsiTheme="majorBidi"/>
              </w:rPr>
              <w:t>=</w:t>
            </w:r>
          </w:p>
        </w:tc>
        <w:tc>
          <w:tcPr>
            <w:tcW w:w="5103" w:type="dxa"/>
          </w:tcPr>
          <w:p w14:paraId="671ED73B" w14:textId="77777777" w:rsidR="00CE5885" w:rsidRPr="00B41F91" w:rsidRDefault="00CE5885" w:rsidP="0091244A">
            <w:pPr>
              <w:pStyle w:val="BodyText"/>
              <w:rPr>
                <w:rFonts w:asciiTheme="majorBidi" w:hAnsiTheme="majorBidi"/>
              </w:rPr>
            </w:pPr>
            <w:r w:rsidRPr="00B41F91">
              <w:rPr>
                <w:rFonts w:asciiTheme="majorBidi" w:hAnsiTheme="majorBidi"/>
              </w:rPr>
              <w:t>2.47 acres</w:t>
            </w:r>
          </w:p>
        </w:tc>
      </w:tr>
    </w:tbl>
    <w:p w14:paraId="52E2208D" w14:textId="77777777" w:rsidR="00CE5885" w:rsidRPr="00B41F91" w:rsidRDefault="00CE5885" w:rsidP="00CE5885">
      <w:pPr>
        <w:jc w:val="both"/>
        <w:rPr>
          <w:rFonts w:asciiTheme="majorBidi" w:hAnsiTheme="majorBidi"/>
        </w:rPr>
      </w:pPr>
    </w:p>
    <w:p w14:paraId="4807B3DD" w14:textId="77777777" w:rsidR="00CE5885" w:rsidRPr="00B41F91" w:rsidRDefault="00CE5885" w:rsidP="00CE5885">
      <w:pPr>
        <w:jc w:val="both"/>
        <w:rPr>
          <w:rFonts w:asciiTheme="majorBidi" w:hAnsiTheme="majorBidi"/>
        </w:rPr>
      </w:pPr>
      <w:r w:rsidRPr="00B41F91">
        <w:rPr>
          <w:rFonts w:asciiTheme="majorBidi" w:hAnsiTheme="majorBidi"/>
        </w:rPr>
        <w:br w:type="page"/>
      </w:r>
    </w:p>
    <w:p w14:paraId="6A8BFBAD" w14:textId="77777777" w:rsidR="00CE5885" w:rsidRPr="00B41F91" w:rsidRDefault="00CE5885" w:rsidP="00CE5885">
      <w:pPr>
        <w:pStyle w:val="IntroductoryPages"/>
        <w:jc w:val="both"/>
        <w:rPr>
          <w:rFonts w:asciiTheme="majorBidi" w:hAnsiTheme="majorBidi"/>
        </w:rPr>
      </w:pPr>
    </w:p>
    <w:p w14:paraId="17430640" w14:textId="77777777" w:rsidR="00CE5885" w:rsidRPr="00B41F91" w:rsidRDefault="00CE5885" w:rsidP="00CE5885">
      <w:pPr>
        <w:jc w:val="both"/>
        <w:rPr>
          <w:rFonts w:asciiTheme="majorBidi" w:hAnsiTheme="majorBidi"/>
        </w:rPr>
      </w:pPr>
    </w:p>
    <w:tbl>
      <w:tblPr>
        <w:tblW w:w="0" w:type="auto"/>
        <w:tblLayout w:type="fixed"/>
        <w:tblLook w:val="0000" w:firstRow="0" w:lastRow="0" w:firstColumn="0" w:lastColumn="0" w:noHBand="0" w:noVBand="0"/>
      </w:tblPr>
      <w:tblGrid>
        <w:gridCol w:w="9243"/>
        <w:gridCol w:w="108"/>
      </w:tblGrid>
      <w:tr w:rsidR="00CE5885" w:rsidRPr="003E56F4" w14:paraId="79E3CDE5" w14:textId="77777777" w:rsidTr="0091244A">
        <w:trPr>
          <w:gridAfter w:val="1"/>
          <w:wAfter w:w="108" w:type="dxa"/>
        </w:trPr>
        <w:tc>
          <w:tcPr>
            <w:tcW w:w="9243" w:type="dxa"/>
          </w:tcPr>
          <w:p w14:paraId="01537608" w14:textId="77777777" w:rsidR="00CE5885" w:rsidRPr="00B41F91" w:rsidRDefault="00CE5885" w:rsidP="0091244A">
            <w:pPr>
              <w:pStyle w:val="Introheaders"/>
              <w:spacing w:before="120"/>
              <w:jc w:val="both"/>
              <w:rPr>
                <w:rFonts w:asciiTheme="majorBidi" w:hAnsiTheme="majorBidi"/>
              </w:rPr>
            </w:pPr>
            <w:bookmarkStart w:id="21" w:name="_Toc12939472"/>
            <w:bookmarkStart w:id="22" w:name="_Toc327543218"/>
            <w:bookmarkStart w:id="23" w:name="_Toc329595288"/>
            <w:bookmarkStart w:id="24" w:name="_Toc329595627"/>
            <w:bookmarkStart w:id="25" w:name="_Toc330219054"/>
            <w:bookmarkStart w:id="26" w:name="_Toc330219587"/>
            <w:bookmarkStart w:id="27" w:name="_Toc330219693"/>
            <w:bookmarkStart w:id="28" w:name="_Toc330219885"/>
            <w:bookmarkStart w:id="29" w:name="_Toc492939177"/>
            <w:bookmarkStart w:id="30" w:name="_Toc493566284"/>
            <w:bookmarkStart w:id="31" w:name="_Toc494159083"/>
            <w:r w:rsidRPr="00B41F91">
              <w:rPr>
                <w:rFonts w:asciiTheme="majorBidi" w:hAnsiTheme="majorBidi"/>
              </w:rPr>
              <w:t>Abbreviations and acronyms</w:t>
            </w:r>
            <w:bookmarkEnd w:id="21"/>
            <w:bookmarkEnd w:id="22"/>
            <w:bookmarkEnd w:id="23"/>
            <w:bookmarkEnd w:id="24"/>
            <w:bookmarkEnd w:id="25"/>
            <w:bookmarkEnd w:id="26"/>
            <w:bookmarkEnd w:id="27"/>
            <w:bookmarkEnd w:id="28"/>
            <w:bookmarkEnd w:id="29"/>
            <w:bookmarkEnd w:id="30"/>
            <w:bookmarkEnd w:id="31"/>
          </w:p>
        </w:tc>
      </w:tr>
      <w:tr w:rsidR="00CE5885" w:rsidRPr="003E56F4" w14:paraId="0FB3252D" w14:textId="77777777" w:rsidTr="0091244A">
        <w:trPr>
          <w:gridAfter w:val="1"/>
          <w:wAfter w:w="108" w:type="dxa"/>
        </w:trPr>
        <w:tc>
          <w:tcPr>
            <w:tcW w:w="9243" w:type="dxa"/>
          </w:tcPr>
          <w:p w14:paraId="335EC4DA" w14:textId="77777777" w:rsidR="00CE5885" w:rsidRPr="00B41F91" w:rsidRDefault="00CE5885" w:rsidP="0091244A">
            <w:pPr>
              <w:pStyle w:val="BodyText"/>
              <w:jc w:val="both"/>
              <w:rPr>
                <w:rFonts w:asciiTheme="majorBidi" w:hAnsiTheme="majorBidi"/>
              </w:rPr>
            </w:pPr>
          </w:p>
          <w:p w14:paraId="55B2AB8C" w14:textId="77777777" w:rsidR="00CE5885" w:rsidRPr="00B41F91" w:rsidRDefault="00CE5885" w:rsidP="0091244A">
            <w:pPr>
              <w:pStyle w:val="BodyText"/>
              <w:spacing w:line="276" w:lineRule="auto"/>
              <w:jc w:val="both"/>
              <w:rPr>
                <w:rFonts w:asciiTheme="majorBidi" w:hAnsiTheme="majorBidi"/>
              </w:rPr>
            </w:pPr>
            <w:r w:rsidRPr="00B41F91">
              <w:rPr>
                <w:rFonts w:asciiTheme="majorBidi" w:hAnsiTheme="majorBidi"/>
              </w:rPr>
              <w:t>7NDP                                               Seventh National Development Plan</w:t>
            </w:r>
          </w:p>
          <w:p w14:paraId="426BF738" w14:textId="77777777" w:rsidR="00CE5885" w:rsidRPr="00B41F91" w:rsidRDefault="00CE5885" w:rsidP="0091244A">
            <w:pPr>
              <w:pStyle w:val="BodyText"/>
              <w:spacing w:line="276" w:lineRule="auto"/>
              <w:jc w:val="both"/>
              <w:rPr>
                <w:rFonts w:asciiTheme="majorBidi" w:hAnsiTheme="majorBidi"/>
              </w:rPr>
            </w:pPr>
            <w:r w:rsidRPr="00B41F91">
              <w:rPr>
                <w:rFonts w:asciiTheme="majorBidi" w:hAnsiTheme="majorBidi"/>
              </w:rPr>
              <w:t>COMACO                                         Community Markets for Conservation</w:t>
            </w:r>
          </w:p>
          <w:p w14:paraId="42F8059F" w14:textId="77777777" w:rsidR="00CE5885" w:rsidRPr="00B41F91" w:rsidRDefault="00CE5885" w:rsidP="0091244A">
            <w:pPr>
              <w:pStyle w:val="BodyText"/>
              <w:spacing w:line="276" w:lineRule="auto"/>
              <w:jc w:val="both"/>
              <w:rPr>
                <w:rFonts w:asciiTheme="majorBidi" w:hAnsiTheme="majorBidi"/>
              </w:rPr>
            </w:pPr>
            <w:r w:rsidRPr="00B41F91">
              <w:rPr>
                <w:rFonts w:asciiTheme="majorBidi" w:hAnsiTheme="majorBidi"/>
              </w:rPr>
              <w:t>EIRR                                                 Economic Internal Rate of Return</w:t>
            </w:r>
          </w:p>
          <w:p w14:paraId="3FFC7C47" w14:textId="77777777" w:rsidR="00CE5885" w:rsidRPr="003E56F4" w:rsidRDefault="00CE5885" w:rsidP="0091244A">
            <w:pPr>
              <w:pStyle w:val="BodyText"/>
              <w:spacing w:line="276" w:lineRule="auto"/>
              <w:jc w:val="both"/>
              <w:rPr>
                <w:rFonts w:asciiTheme="majorBidi" w:hAnsiTheme="majorBidi" w:cstheme="majorBidi"/>
              </w:rPr>
            </w:pPr>
            <w:r w:rsidRPr="003E56F4">
              <w:rPr>
                <w:rFonts w:asciiTheme="majorBidi" w:hAnsiTheme="majorBidi" w:cstheme="majorBidi"/>
              </w:rPr>
              <w:t xml:space="preserve">ESB3P                                              Enhanced Soya Beans Production and Processing </w:t>
            </w:r>
            <w:proofErr w:type="spellStart"/>
            <w:r w:rsidRPr="003E56F4">
              <w:rPr>
                <w:rFonts w:asciiTheme="majorBidi" w:hAnsiTheme="majorBidi" w:cstheme="majorBidi"/>
              </w:rPr>
              <w:t>Programme</w:t>
            </w:r>
            <w:proofErr w:type="spellEnd"/>
            <w:r w:rsidRPr="003E56F4">
              <w:rPr>
                <w:rFonts w:asciiTheme="majorBidi" w:hAnsiTheme="majorBidi" w:cstheme="majorBidi"/>
              </w:rPr>
              <w:t xml:space="preserve">    </w:t>
            </w:r>
          </w:p>
          <w:p w14:paraId="54388FA0" w14:textId="77777777" w:rsidR="00CE5885" w:rsidRPr="00B41F91" w:rsidRDefault="00CE5885" w:rsidP="0091244A">
            <w:pPr>
              <w:pStyle w:val="BodyText"/>
              <w:spacing w:line="276" w:lineRule="auto"/>
              <w:jc w:val="both"/>
              <w:rPr>
                <w:rFonts w:asciiTheme="majorBidi" w:hAnsiTheme="majorBidi"/>
              </w:rPr>
            </w:pPr>
            <w:r w:rsidRPr="00B41F91">
              <w:rPr>
                <w:rFonts w:asciiTheme="majorBidi" w:hAnsiTheme="majorBidi"/>
              </w:rPr>
              <w:t>GDP                                                  Gross Domestic Product</w:t>
            </w:r>
          </w:p>
          <w:p w14:paraId="18EAD32E" w14:textId="77777777" w:rsidR="00CE5885" w:rsidRPr="00B41F91" w:rsidRDefault="00CE5885" w:rsidP="0091244A">
            <w:pPr>
              <w:pStyle w:val="BodyText"/>
              <w:spacing w:line="276" w:lineRule="auto"/>
              <w:jc w:val="both"/>
              <w:rPr>
                <w:rFonts w:asciiTheme="majorBidi" w:hAnsiTheme="majorBidi"/>
              </w:rPr>
            </w:pPr>
            <w:r w:rsidRPr="00B41F91">
              <w:rPr>
                <w:rFonts w:asciiTheme="majorBidi" w:hAnsiTheme="majorBidi"/>
              </w:rPr>
              <w:t>GNI                                                   Gross National Income</w:t>
            </w:r>
          </w:p>
          <w:p w14:paraId="03B44E54" w14:textId="77777777" w:rsidR="00CE5885" w:rsidRPr="00B41F91" w:rsidRDefault="00CE5885" w:rsidP="0091244A">
            <w:pPr>
              <w:pStyle w:val="BodyText"/>
              <w:spacing w:line="276" w:lineRule="auto"/>
              <w:jc w:val="both"/>
              <w:rPr>
                <w:rFonts w:asciiTheme="majorBidi" w:hAnsiTheme="majorBidi"/>
              </w:rPr>
            </w:pPr>
            <w:proofErr w:type="spellStart"/>
            <w:r w:rsidRPr="00B41F91">
              <w:rPr>
                <w:rFonts w:asciiTheme="majorBidi" w:hAnsiTheme="majorBidi"/>
              </w:rPr>
              <w:t>GoZ</w:t>
            </w:r>
            <w:proofErr w:type="spellEnd"/>
            <w:r w:rsidRPr="00B41F91">
              <w:rPr>
                <w:rFonts w:asciiTheme="majorBidi" w:hAnsiTheme="majorBidi"/>
              </w:rPr>
              <w:t xml:space="preserve">                                                   Government of Zambia</w:t>
            </w:r>
          </w:p>
          <w:p w14:paraId="372D8BFD" w14:textId="77777777" w:rsidR="00CE5885" w:rsidRPr="00B41F91" w:rsidRDefault="00CE5885" w:rsidP="0091244A">
            <w:pPr>
              <w:pStyle w:val="BodyText"/>
              <w:spacing w:line="276" w:lineRule="auto"/>
              <w:jc w:val="both"/>
              <w:rPr>
                <w:rFonts w:asciiTheme="majorBidi" w:hAnsiTheme="majorBidi"/>
              </w:rPr>
            </w:pPr>
            <w:r w:rsidRPr="00B41F91">
              <w:rPr>
                <w:rFonts w:asciiTheme="majorBidi" w:hAnsiTheme="majorBidi"/>
              </w:rPr>
              <w:t>GRZ                                                  Government of the Republic of Zambia</w:t>
            </w:r>
          </w:p>
          <w:p w14:paraId="69602779" w14:textId="77777777" w:rsidR="00CE5885" w:rsidRPr="00B41F91" w:rsidRDefault="00CE5885" w:rsidP="0091244A">
            <w:pPr>
              <w:pStyle w:val="BodyText"/>
              <w:spacing w:line="276" w:lineRule="auto"/>
              <w:jc w:val="both"/>
              <w:rPr>
                <w:rFonts w:asciiTheme="majorBidi" w:hAnsiTheme="majorBidi"/>
              </w:rPr>
            </w:pPr>
            <w:r w:rsidRPr="00B41F91">
              <w:rPr>
                <w:rFonts w:asciiTheme="majorBidi" w:hAnsiTheme="majorBidi"/>
              </w:rPr>
              <w:t>IBSA                                                  India Brazil South Africa</w:t>
            </w:r>
          </w:p>
          <w:p w14:paraId="28D74080" w14:textId="77777777" w:rsidR="00CE5885" w:rsidRPr="00B41F91" w:rsidRDefault="00CE5885" w:rsidP="0091244A">
            <w:pPr>
              <w:pStyle w:val="BodyText"/>
              <w:spacing w:line="276" w:lineRule="auto"/>
              <w:jc w:val="both"/>
              <w:rPr>
                <w:rFonts w:asciiTheme="majorBidi" w:hAnsiTheme="majorBidi"/>
              </w:rPr>
            </w:pPr>
            <w:r w:rsidRPr="00B41F91">
              <w:rPr>
                <w:rFonts w:asciiTheme="majorBidi" w:hAnsiTheme="majorBidi"/>
              </w:rPr>
              <w:t>IFAD                                                  International Fund for Agricultural Development</w:t>
            </w:r>
          </w:p>
          <w:p w14:paraId="64D2256C" w14:textId="77777777" w:rsidR="00CE5885" w:rsidRPr="00B41F91" w:rsidRDefault="00CE5885" w:rsidP="0091244A">
            <w:pPr>
              <w:pStyle w:val="BodyText"/>
              <w:spacing w:line="276" w:lineRule="auto"/>
              <w:jc w:val="both"/>
              <w:rPr>
                <w:rFonts w:asciiTheme="majorBidi" w:hAnsiTheme="majorBidi"/>
              </w:rPr>
            </w:pPr>
            <w:r w:rsidRPr="00B41F91">
              <w:rPr>
                <w:rFonts w:asciiTheme="majorBidi" w:hAnsiTheme="majorBidi"/>
              </w:rPr>
              <w:t>M&amp;E                                                  Monitoring and Evaluation</w:t>
            </w:r>
          </w:p>
          <w:p w14:paraId="6CF27F8A" w14:textId="77777777" w:rsidR="00CE5885" w:rsidRPr="00B41F91" w:rsidRDefault="00CE5885" w:rsidP="0091244A">
            <w:pPr>
              <w:pStyle w:val="BodyText"/>
              <w:spacing w:line="276" w:lineRule="auto"/>
              <w:jc w:val="both"/>
              <w:rPr>
                <w:rFonts w:asciiTheme="majorBidi" w:hAnsiTheme="majorBidi"/>
              </w:rPr>
            </w:pPr>
            <w:r w:rsidRPr="00B41F91">
              <w:rPr>
                <w:rFonts w:asciiTheme="majorBidi" w:hAnsiTheme="majorBidi"/>
              </w:rPr>
              <w:t xml:space="preserve">MADECO                                          </w:t>
            </w:r>
            <w:proofErr w:type="spellStart"/>
            <w:r w:rsidRPr="00B41F91">
              <w:rPr>
                <w:rFonts w:asciiTheme="majorBidi" w:hAnsiTheme="majorBidi"/>
              </w:rPr>
              <w:t>Muchinga</w:t>
            </w:r>
            <w:proofErr w:type="spellEnd"/>
            <w:r w:rsidRPr="00B41F91">
              <w:rPr>
                <w:rFonts w:asciiTheme="majorBidi" w:hAnsiTheme="majorBidi"/>
              </w:rPr>
              <w:t xml:space="preserve"> </w:t>
            </w:r>
            <w:r w:rsidRPr="003E56F4">
              <w:rPr>
                <w:rFonts w:asciiTheme="majorBidi" w:hAnsiTheme="majorBidi" w:cstheme="majorBidi"/>
              </w:rPr>
              <w:t xml:space="preserve">Agricultural </w:t>
            </w:r>
            <w:r w:rsidRPr="00B41F91">
              <w:rPr>
                <w:rFonts w:asciiTheme="majorBidi" w:hAnsiTheme="majorBidi"/>
              </w:rPr>
              <w:t>Development Company</w:t>
            </w:r>
          </w:p>
          <w:p w14:paraId="2E13D323" w14:textId="77777777" w:rsidR="00CE5885" w:rsidRPr="00B41F91" w:rsidRDefault="00CE5885" w:rsidP="0091244A">
            <w:pPr>
              <w:pStyle w:val="BodyText"/>
              <w:spacing w:line="276" w:lineRule="auto"/>
              <w:jc w:val="both"/>
              <w:rPr>
                <w:rFonts w:asciiTheme="majorBidi" w:hAnsiTheme="majorBidi"/>
              </w:rPr>
            </w:pPr>
            <w:proofErr w:type="spellStart"/>
            <w:r w:rsidRPr="003E56F4">
              <w:rPr>
                <w:rFonts w:asciiTheme="majorBidi" w:hAnsiTheme="majorBidi" w:cstheme="majorBidi"/>
              </w:rPr>
              <w:t>MoA</w:t>
            </w:r>
            <w:proofErr w:type="spellEnd"/>
            <w:r w:rsidRPr="00B41F91">
              <w:rPr>
                <w:rFonts w:asciiTheme="majorBidi" w:hAnsiTheme="majorBidi"/>
              </w:rPr>
              <w:t xml:space="preserve">                                                  Ministry of Agriculture</w:t>
            </w:r>
          </w:p>
          <w:p w14:paraId="49979EE3" w14:textId="77777777" w:rsidR="00CE5885" w:rsidRPr="00B41F91" w:rsidRDefault="00CE5885" w:rsidP="0091244A">
            <w:pPr>
              <w:pStyle w:val="BodyText"/>
              <w:spacing w:line="276" w:lineRule="auto"/>
              <w:jc w:val="both"/>
              <w:rPr>
                <w:rFonts w:asciiTheme="majorBidi" w:hAnsiTheme="majorBidi"/>
              </w:rPr>
            </w:pPr>
            <w:r w:rsidRPr="00B41F91">
              <w:rPr>
                <w:rFonts w:asciiTheme="majorBidi" w:hAnsiTheme="majorBidi"/>
              </w:rPr>
              <w:t xml:space="preserve">MDGs                                                Millennium Development Goals </w:t>
            </w:r>
          </w:p>
          <w:p w14:paraId="58B734A5" w14:textId="77777777" w:rsidR="00CE5885" w:rsidRPr="00B41F91" w:rsidRDefault="00CE5885" w:rsidP="0091244A">
            <w:pPr>
              <w:pStyle w:val="BodyText"/>
              <w:spacing w:line="276" w:lineRule="auto"/>
              <w:jc w:val="both"/>
              <w:rPr>
                <w:rFonts w:asciiTheme="majorBidi" w:hAnsiTheme="majorBidi"/>
              </w:rPr>
            </w:pPr>
            <w:r w:rsidRPr="00B41F91">
              <w:rPr>
                <w:rFonts w:asciiTheme="majorBidi" w:hAnsiTheme="majorBidi"/>
              </w:rPr>
              <w:t>NPV                                                   Net Present Value</w:t>
            </w:r>
          </w:p>
          <w:p w14:paraId="076B710A" w14:textId="77777777" w:rsidR="00CE5885" w:rsidRPr="00B41F91" w:rsidRDefault="00CE5885" w:rsidP="0091244A">
            <w:pPr>
              <w:pStyle w:val="BodyText"/>
              <w:spacing w:line="276" w:lineRule="auto"/>
              <w:jc w:val="both"/>
              <w:rPr>
                <w:rFonts w:asciiTheme="majorBidi" w:hAnsiTheme="majorBidi"/>
              </w:rPr>
            </w:pPr>
            <w:r w:rsidRPr="00B41F91">
              <w:rPr>
                <w:rFonts w:asciiTheme="majorBidi" w:hAnsiTheme="majorBidi"/>
              </w:rPr>
              <w:t xml:space="preserve">RBM                                                  Results Based Management                        </w:t>
            </w:r>
          </w:p>
          <w:p w14:paraId="3FDC50F8" w14:textId="77777777" w:rsidR="00CE5885" w:rsidRPr="00B41F91" w:rsidRDefault="00CE5885" w:rsidP="0091244A">
            <w:pPr>
              <w:pStyle w:val="BodyText"/>
              <w:spacing w:line="276" w:lineRule="auto"/>
              <w:jc w:val="both"/>
              <w:rPr>
                <w:rFonts w:asciiTheme="majorBidi" w:hAnsiTheme="majorBidi"/>
              </w:rPr>
            </w:pPr>
            <w:r w:rsidRPr="00B41F91">
              <w:rPr>
                <w:rFonts w:asciiTheme="majorBidi" w:hAnsiTheme="majorBidi"/>
              </w:rPr>
              <w:t>RRR                                                   Required Rate of Return</w:t>
            </w:r>
          </w:p>
          <w:p w14:paraId="021B06C0" w14:textId="77777777" w:rsidR="00CE5885" w:rsidRPr="00B41F91" w:rsidRDefault="00CE5885" w:rsidP="0091244A">
            <w:pPr>
              <w:pStyle w:val="BodyText"/>
              <w:spacing w:line="276" w:lineRule="auto"/>
              <w:jc w:val="both"/>
              <w:rPr>
                <w:rFonts w:asciiTheme="majorBidi" w:hAnsiTheme="majorBidi"/>
              </w:rPr>
            </w:pPr>
            <w:r w:rsidRPr="00B41F91">
              <w:rPr>
                <w:rFonts w:asciiTheme="majorBidi" w:hAnsiTheme="majorBidi"/>
              </w:rPr>
              <w:t>SCCI                                                 Seed Control and Certification Institute</w:t>
            </w:r>
          </w:p>
          <w:p w14:paraId="61DEA041" w14:textId="77777777" w:rsidR="00CE5885" w:rsidRPr="00B41F91" w:rsidRDefault="00CE5885" w:rsidP="0091244A">
            <w:pPr>
              <w:pStyle w:val="BodyText"/>
              <w:spacing w:line="276" w:lineRule="auto"/>
              <w:jc w:val="both"/>
              <w:rPr>
                <w:rFonts w:asciiTheme="majorBidi" w:hAnsiTheme="majorBidi"/>
              </w:rPr>
            </w:pPr>
            <w:r w:rsidRPr="00B41F91">
              <w:rPr>
                <w:rFonts w:asciiTheme="majorBidi" w:hAnsiTheme="majorBidi"/>
              </w:rPr>
              <w:t>SDGs                                                Sustainable Development Goals</w:t>
            </w:r>
          </w:p>
          <w:p w14:paraId="34B6D9C6" w14:textId="77777777" w:rsidR="00CE5885" w:rsidRPr="00B41F91" w:rsidRDefault="00CE5885" w:rsidP="0091244A">
            <w:pPr>
              <w:pStyle w:val="BodyText"/>
              <w:spacing w:line="276" w:lineRule="auto"/>
              <w:jc w:val="both"/>
              <w:rPr>
                <w:rFonts w:asciiTheme="majorBidi" w:hAnsiTheme="majorBidi"/>
              </w:rPr>
            </w:pPr>
            <w:r w:rsidRPr="00B41F91">
              <w:rPr>
                <w:rFonts w:asciiTheme="majorBidi" w:hAnsiTheme="majorBidi"/>
              </w:rPr>
              <w:t>ZARI                                                 Zambia Agriculture Research Institute</w:t>
            </w:r>
          </w:p>
          <w:p w14:paraId="65CD4A95" w14:textId="77777777" w:rsidR="00CE5885" w:rsidRPr="00B41F91" w:rsidRDefault="00CE5885" w:rsidP="0091244A">
            <w:pPr>
              <w:pStyle w:val="BodyText"/>
              <w:jc w:val="both"/>
              <w:rPr>
                <w:rFonts w:asciiTheme="majorBidi" w:hAnsiTheme="majorBidi"/>
              </w:rPr>
            </w:pPr>
            <w:bookmarkStart w:id="32" w:name="sorttable"/>
            <w:bookmarkEnd w:id="32"/>
          </w:p>
        </w:tc>
      </w:tr>
      <w:tr w:rsidR="00CE5885" w:rsidRPr="003E56F4" w14:paraId="06153DA7" w14:textId="77777777" w:rsidTr="0091244A">
        <w:tc>
          <w:tcPr>
            <w:tcW w:w="9243" w:type="dxa"/>
            <w:gridSpan w:val="2"/>
          </w:tcPr>
          <w:p w14:paraId="66A5EA2A" w14:textId="77777777" w:rsidR="00CE5885" w:rsidRPr="00B41F91" w:rsidRDefault="00CE5885" w:rsidP="0091244A">
            <w:pPr>
              <w:pStyle w:val="BodyText"/>
              <w:jc w:val="both"/>
              <w:rPr>
                <w:rFonts w:asciiTheme="majorBidi" w:hAnsiTheme="majorBidi"/>
              </w:rPr>
            </w:pPr>
          </w:p>
        </w:tc>
      </w:tr>
    </w:tbl>
    <w:p w14:paraId="77EAF4D3" w14:textId="77777777" w:rsidR="00CE5885" w:rsidRPr="00B41F91" w:rsidRDefault="00CE5885" w:rsidP="00CE5885">
      <w:pPr>
        <w:jc w:val="both"/>
        <w:rPr>
          <w:rFonts w:asciiTheme="majorBidi" w:hAnsiTheme="majorBidi"/>
        </w:rPr>
      </w:pPr>
    </w:p>
    <w:p w14:paraId="0BBF3599" w14:textId="77777777" w:rsidR="00CE5885" w:rsidRPr="00B41F91" w:rsidRDefault="00CE5885" w:rsidP="00CE5885">
      <w:pPr>
        <w:jc w:val="both"/>
        <w:rPr>
          <w:rFonts w:asciiTheme="majorBidi" w:hAnsiTheme="majorBidi"/>
          <w:vanish/>
        </w:rPr>
      </w:pPr>
    </w:p>
    <w:p w14:paraId="4177D445" w14:textId="77777777" w:rsidR="00CE5885" w:rsidRPr="00B41F91" w:rsidRDefault="00CE5885" w:rsidP="00CE5885">
      <w:pPr>
        <w:jc w:val="both"/>
        <w:rPr>
          <w:rFonts w:asciiTheme="majorBidi" w:hAnsiTheme="majorBidi"/>
        </w:rPr>
      </w:pPr>
    </w:p>
    <w:p w14:paraId="2D1742EB" w14:textId="77777777" w:rsidR="00CE5885" w:rsidRPr="00B41F91" w:rsidRDefault="00CE5885" w:rsidP="00CE5885">
      <w:pPr>
        <w:jc w:val="both"/>
        <w:rPr>
          <w:rFonts w:asciiTheme="majorBidi" w:hAnsiTheme="majorBidi"/>
        </w:rPr>
      </w:pPr>
    </w:p>
    <w:p w14:paraId="706F01C4" w14:textId="77777777" w:rsidR="00CE5885" w:rsidRPr="00B41F91" w:rsidRDefault="00CE5885" w:rsidP="00CE5885">
      <w:pPr>
        <w:pStyle w:val="BodyText"/>
        <w:jc w:val="both"/>
        <w:rPr>
          <w:rFonts w:asciiTheme="majorBidi" w:hAnsiTheme="majorBidi"/>
        </w:rPr>
        <w:sectPr w:rsidR="00CE5885" w:rsidRPr="00B41F91" w:rsidSect="0091244A">
          <w:headerReference w:type="even" r:id="rId25"/>
          <w:headerReference w:type="default" r:id="rId26"/>
          <w:footerReference w:type="even" r:id="rId27"/>
          <w:footerReference w:type="default" r:id="rId28"/>
          <w:pgSz w:w="11909" w:h="16834" w:code="9"/>
          <w:pgMar w:top="1440" w:right="1440" w:bottom="1440" w:left="1440" w:header="720" w:footer="720" w:gutter="0"/>
          <w:pgNumType w:fmt="lowerRoman" w:start="1"/>
          <w:cols w:space="720"/>
        </w:sectPr>
      </w:pPr>
    </w:p>
    <w:p w14:paraId="6DA3B895" w14:textId="77777777" w:rsidR="00CE5885" w:rsidRPr="00B41F91" w:rsidRDefault="00CE5885" w:rsidP="00CE5885">
      <w:pPr>
        <w:pStyle w:val="Maps"/>
        <w:jc w:val="both"/>
        <w:rPr>
          <w:rFonts w:asciiTheme="majorBidi" w:hAnsiTheme="majorBidi"/>
        </w:rPr>
      </w:pPr>
    </w:p>
    <w:p w14:paraId="3CED1A0D" w14:textId="77777777" w:rsidR="00CE5885" w:rsidRPr="00B41F91" w:rsidRDefault="00CE5885" w:rsidP="00CE5885">
      <w:pPr>
        <w:pStyle w:val="Introheaders"/>
        <w:jc w:val="both"/>
        <w:rPr>
          <w:rFonts w:asciiTheme="majorBidi" w:hAnsiTheme="majorBidi"/>
        </w:rPr>
      </w:pPr>
      <w:bookmarkStart w:id="33" w:name="_Toc160275947"/>
      <w:bookmarkStart w:id="34" w:name="_Toc327543219"/>
      <w:bookmarkStart w:id="35" w:name="_Toc329595289"/>
      <w:bookmarkStart w:id="36" w:name="_Toc329595628"/>
      <w:bookmarkStart w:id="37" w:name="_Toc330219055"/>
      <w:bookmarkStart w:id="38" w:name="_Toc330219588"/>
      <w:bookmarkStart w:id="39" w:name="_Toc330219694"/>
      <w:bookmarkStart w:id="40" w:name="_Toc330219886"/>
      <w:bookmarkStart w:id="41" w:name="_Toc492939178"/>
      <w:bookmarkStart w:id="42" w:name="_Toc493566285"/>
      <w:bookmarkStart w:id="43" w:name="_Toc494159084"/>
      <w:r w:rsidRPr="00B41F91">
        <w:rPr>
          <w:rFonts w:asciiTheme="majorBidi" w:hAnsiTheme="majorBidi"/>
        </w:rPr>
        <w:t>Map of the project area</w:t>
      </w:r>
      <w:bookmarkEnd w:id="33"/>
      <w:bookmarkEnd w:id="34"/>
      <w:bookmarkEnd w:id="35"/>
      <w:bookmarkEnd w:id="36"/>
      <w:bookmarkEnd w:id="37"/>
      <w:bookmarkEnd w:id="38"/>
      <w:bookmarkEnd w:id="39"/>
      <w:bookmarkEnd w:id="40"/>
      <w:bookmarkEnd w:id="41"/>
      <w:bookmarkEnd w:id="42"/>
      <w:bookmarkEnd w:id="43"/>
    </w:p>
    <w:p w14:paraId="6F0D2A2E" w14:textId="77777777" w:rsidR="00CE5885" w:rsidRPr="00B41F91" w:rsidRDefault="00CE5885" w:rsidP="00CE5885">
      <w:pPr>
        <w:pStyle w:val="BodyText"/>
        <w:rPr>
          <w:rFonts w:asciiTheme="majorBidi" w:hAnsiTheme="majorBidi"/>
        </w:rPr>
      </w:pPr>
    </w:p>
    <w:p w14:paraId="67180F29" w14:textId="77777777" w:rsidR="00CE5885" w:rsidRPr="00B41F91" w:rsidRDefault="00CE5885" w:rsidP="00CE5885">
      <w:pPr>
        <w:pStyle w:val="BodyText"/>
        <w:rPr>
          <w:rFonts w:asciiTheme="majorBidi" w:hAnsiTheme="majorBidi"/>
        </w:rPr>
      </w:pPr>
    </w:p>
    <w:p w14:paraId="210A79D4" w14:textId="77777777" w:rsidR="00CE5885" w:rsidRPr="00B41F91" w:rsidRDefault="00CE5885" w:rsidP="00CE5885">
      <w:pPr>
        <w:jc w:val="center"/>
        <w:rPr>
          <w:rFonts w:asciiTheme="majorBidi" w:hAnsiTheme="majorBidi"/>
        </w:rPr>
      </w:pPr>
      <w:r w:rsidRPr="00B41F91">
        <w:rPr>
          <w:rFonts w:asciiTheme="majorBidi" w:hAnsiTheme="majorBidi"/>
          <w:noProof/>
        </w:rPr>
        <w:drawing>
          <wp:inline distT="0" distB="0" distL="0" distR="0" wp14:anchorId="7B4E44A7" wp14:editId="04ACB7F4">
            <wp:extent cx="4943475" cy="3829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tricts_of_Muchinga_Province_Zambia.svg.png"/>
                    <pic:cNvPicPr/>
                  </pic:nvPicPr>
                  <pic:blipFill>
                    <a:blip r:embed="rId29">
                      <a:extLst>
                        <a:ext uri="{28A0092B-C50C-407E-A947-70E740481C1C}">
                          <a14:useLocalDpi xmlns:a14="http://schemas.microsoft.com/office/drawing/2010/main" val="0"/>
                        </a:ext>
                      </a:extLst>
                    </a:blip>
                    <a:stretch>
                      <a:fillRect/>
                    </a:stretch>
                  </pic:blipFill>
                  <pic:spPr>
                    <a:xfrm>
                      <a:off x="0" y="0"/>
                      <a:ext cx="4944168" cy="3829587"/>
                    </a:xfrm>
                    <a:prstGeom prst="rect">
                      <a:avLst/>
                    </a:prstGeom>
                  </pic:spPr>
                </pic:pic>
              </a:graphicData>
            </a:graphic>
          </wp:inline>
        </w:drawing>
      </w:r>
    </w:p>
    <w:p w14:paraId="29F07D01" w14:textId="77777777" w:rsidR="00CE5885" w:rsidRPr="00B41F91" w:rsidRDefault="00CE5885" w:rsidP="00CE5885">
      <w:pPr>
        <w:jc w:val="both"/>
        <w:rPr>
          <w:rFonts w:asciiTheme="majorBidi" w:hAnsiTheme="majorBidi"/>
        </w:rPr>
      </w:pPr>
    </w:p>
    <w:p w14:paraId="09F851AE" w14:textId="77777777" w:rsidR="00CE5885" w:rsidRPr="00B41F91" w:rsidRDefault="00CE5885" w:rsidP="00CE5885">
      <w:pPr>
        <w:jc w:val="both"/>
        <w:rPr>
          <w:rFonts w:asciiTheme="majorBidi" w:hAnsiTheme="majorBidi"/>
        </w:rPr>
      </w:pPr>
    </w:p>
    <w:p w14:paraId="16622A2C"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Mpika District</w:t>
      </w:r>
    </w:p>
    <w:p w14:paraId="4EF8A908" w14:textId="77777777" w:rsidR="00CE5885" w:rsidRPr="00B41F91" w:rsidRDefault="00CE5885" w:rsidP="00CE5885">
      <w:pPr>
        <w:jc w:val="both"/>
        <w:rPr>
          <w:rFonts w:asciiTheme="majorBidi" w:hAnsiTheme="majorBidi"/>
        </w:rPr>
      </w:pPr>
    </w:p>
    <w:p w14:paraId="347989F3" w14:textId="77777777" w:rsidR="00CE5885" w:rsidRPr="00B41F91" w:rsidRDefault="00CE5885" w:rsidP="00CE5885">
      <w:pPr>
        <w:jc w:val="both"/>
        <w:rPr>
          <w:rFonts w:asciiTheme="majorBidi" w:hAnsiTheme="majorBidi"/>
        </w:rPr>
      </w:pPr>
    </w:p>
    <w:p w14:paraId="35ADF44A" w14:textId="77777777" w:rsidR="00CE5885" w:rsidRPr="00B41F91" w:rsidRDefault="00CE5885" w:rsidP="00CE5885">
      <w:pPr>
        <w:jc w:val="both"/>
        <w:rPr>
          <w:rFonts w:asciiTheme="majorBidi" w:hAnsiTheme="majorBidi"/>
        </w:rPr>
        <w:sectPr w:rsidR="00CE5885" w:rsidRPr="00B41F91" w:rsidSect="0091244A">
          <w:headerReference w:type="default" r:id="rId30"/>
          <w:footerReference w:type="default" r:id="rId31"/>
          <w:pgSz w:w="11909" w:h="16834" w:code="9"/>
          <w:pgMar w:top="1440" w:right="1440" w:bottom="1440" w:left="1440" w:header="720" w:footer="720" w:gutter="0"/>
          <w:pgNumType w:fmt="lowerRoman"/>
          <w:cols w:space="720"/>
        </w:sectPr>
      </w:pPr>
    </w:p>
    <w:p w14:paraId="6D817985" w14:textId="77777777" w:rsidR="00CE5885" w:rsidRPr="00B41F91" w:rsidRDefault="00CE5885" w:rsidP="00CE5885">
      <w:pPr>
        <w:pStyle w:val="Introheaders"/>
        <w:jc w:val="both"/>
        <w:rPr>
          <w:rFonts w:asciiTheme="majorBidi" w:hAnsiTheme="majorBidi"/>
        </w:rPr>
      </w:pPr>
      <w:bookmarkStart w:id="44" w:name="_Toc327543220"/>
      <w:bookmarkStart w:id="45" w:name="_Toc329595290"/>
      <w:bookmarkStart w:id="46" w:name="_Toc329595629"/>
      <w:bookmarkStart w:id="47" w:name="_Toc330219056"/>
      <w:bookmarkStart w:id="48" w:name="_Toc330219589"/>
      <w:bookmarkStart w:id="49" w:name="_Toc330219695"/>
      <w:bookmarkStart w:id="50" w:name="_Toc330219887"/>
      <w:bookmarkStart w:id="51" w:name="_Toc493566286"/>
      <w:bookmarkStart w:id="52" w:name="_Toc492939179"/>
      <w:bookmarkStart w:id="53" w:name="_Toc494159085"/>
      <w:r w:rsidRPr="00B41F91">
        <w:rPr>
          <w:rFonts w:asciiTheme="majorBidi" w:hAnsiTheme="majorBidi"/>
        </w:rPr>
        <w:lastRenderedPageBreak/>
        <w:t>Executive Summary</w:t>
      </w:r>
      <w:bookmarkEnd w:id="44"/>
      <w:bookmarkEnd w:id="45"/>
      <w:bookmarkEnd w:id="46"/>
      <w:bookmarkEnd w:id="47"/>
      <w:bookmarkEnd w:id="48"/>
      <w:bookmarkEnd w:id="49"/>
      <w:bookmarkEnd w:id="50"/>
      <w:bookmarkEnd w:id="51"/>
      <w:bookmarkEnd w:id="52"/>
      <w:bookmarkEnd w:id="53"/>
    </w:p>
    <w:p w14:paraId="1B1FDDD4" w14:textId="77777777" w:rsidR="00CE5885" w:rsidRPr="00B41F91" w:rsidRDefault="00CE5885" w:rsidP="00B41F91">
      <w:pPr>
        <w:pStyle w:val="ListParagraph"/>
        <w:numPr>
          <w:ilvl w:val="0"/>
          <w:numId w:val="20"/>
        </w:numPr>
        <w:spacing w:line="264" w:lineRule="auto"/>
        <w:contextualSpacing/>
        <w:jc w:val="both"/>
        <w:rPr>
          <w:rFonts w:asciiTheme="majorBidi" w:hAnsiTheme="majorBidi"/>
        </w:rPr>
      </w:pPr>
      <w:r w:rsidRPr="00B41F91">
        <w:rPr>
          <w:rFonts w:asciiTheme="majorBidi" w:hAnsiTheme="majorBidi"/>
        </w:rPr>
        <w:t>Project background</w:t>
      </w:r>
      <w:r w:rsidRPr="00B41F91">
        <w:rPr>
          <w:rFonts w:asciiTheme="majorBidi" w:hAnsiTheme="majorBidi"/>
        </w:rPr>
        <w:tab/>
      </w:r>
    </w:p>
    <w:p w14:paraId="308DC0E5" w14:textId="77777777" w:rsidR="00CE5885" w:rsidRPr="00B41F91" w:rsidRDefault="00CE5885" w:rsidP="00CE5885">
      <w:pPr>
        <w:pStyle w:val="ListParagraph"/>
        <w:ind w:left="360"/>
        <w:jc w:val="both"/>
        <w:rPr>
          <w:rFonts w:asciiTheme="majorBidi" w:hAnsiTheme="majorBidi"/>
          <w:sz w:val="32"/>
        </w:rPr>
      </w:pPr>
    </w:p>
    <w:p w14:paraId="492DD17B"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The agriculture sector is the fourth largest contributor to GDP (8.7 percent) and the largest contributor to employment. The sector is critical for achieving diversification, economic growth and poverty reduction in Zambia. Family agriculture is the backbone of the rural economy and thus holds great potential for modernisation due to its predominance. The rural population is still growing, therefore labour supply in agriculture is plentiful and its absorption will be crucial to rural development: the absolute numbers of workers in agriculture will grow, putting increasing pressure on natural resources or on urban labour markets. The agriculture sector will also retain its central role in rural livelihoods and employment over the next decades. The Government of Zambia’s 7NDP places agriculture and indeed smallholder agriculture at the center of efforts to improve productivity of the sector. The MADECO wishes to assist with these efforts through a request for </w:t>
      </w:r>
      <w:r w:rsidR="002D17AF">
        <w:rPr>
          <w:rFonts w:asciiTheme="majorBidi" w:hAnsiTheme="majorBidi"/>
          <w:sz w:val="24"/>
        </w:rPr>
        <w:t xml:space="preserve">partnership </w:t>
      </w:r>
      <w:r w:rsidRPr="00B41F91">
        <w:rPr>
          <w:rFonts w:asciiTheme="majorBidi" w:hAnsiTheme="majorBidi"/>
          <w:sz w:val="24"/>
        </w:rPr>
        <w:t xml:space="preserve">financing for </w:t>
      </w:r>
      <w:r w:rsidRPr="003E56F4">
        <w:rPr>
          <w:rFonts w:asciiTheme="majorBidi" w:hAnsiTheme="majorBidi" w:cstheme="majorBidi"/>
          <w:sz w:val="24"/>
          <w:szCs w:val="24"/>
        </w:rPr>
        <w:t>the Enhanced</w:t>
      </w:r>
      <w:r w:rsidRPr="00B41F91">
        <w:rPr>
          <w:rFonts w:asciiTheme="majorBidi" w:hAnsiTheme="majorBidi"/>
          <w:sz w:val="24"/>
        </w:rPr>
        <w:t xml:space="preserve"> Soya Bean </w:t>
      </w:r>
      <w:r w:rsidRPr="003E56F4">
        <w:rPr>
          <w:rFonts w:asciiTheme="majorBidi" w:hAnsiTheme="majorBidi" w:cstheme="majorBidi"/>
          <w:sz w:val="24"/>
          <w:szCs w:val="24"/>
        </w:rPr>
        <w:t>Production and Processing Programme (ESB3P)</w:t>
      </w:r>
      <w:r w:rsidRPr="00B41F91">
        <w:rPr>
          <w:rFonts w:asciiTheme="majorBidi" w:hAnsiTheme="majorBidi"/>
          <w:sz w:val="24"/>
        </w:rPr>
        <w:t xml:space="preserve"> in the Mpika district of </w:t>
      </w:r>
      <w:proofErr w:type="spellStart"/>
      <w:r w:rsidRPr="00B41F91">
        <w:rPr>
          <w:rFonts w:asciiTheme="majorBidi" w:hAnsiTheme="majorBidi"/>
          <w:sz w:val="24"/>
        </w:rPr>
        <w:t>Muchinga</w:t>
      </w:r>
      <w:proofErr w:type="spellEnd"/>
      <w:r w:rsidRPr="00B41F91">
        <w:rPr>
          <w:rFonts w:asciiTheme="majorBidi" w:hAnsiTheme="majorBidi"/>
          <w:sz w:val="24"/>
        </w:rPr>
        <w:t xml:space="preserve"> province</w:t>
      </w:r>
      <w:r w:rsidRPr="003E56F4">
        <w:rPr>
          <w:rFonts w:asciiTheme="majorBidi" w:hAnsiTheme="majorBidi" w:cstheme="majorBidi"/>
          <w:sz w:val="24"/>
          <w:szCs w:val="24"/>
        </w:rPr>
        <w:t xml:space="preserve"> </w:t>
      </w:r>
    </w:p>
    <w:p w14:paraId="7DCA2FAD" w14:textId="77777777" w:rsidR="00CE5885" w:rsidRPr="00B41F91" w:rsidRDefault="00CE5885" w:rsidP="00FC4FEE">
      <w:pPr>
        <w:autoSpaceDE w:val="0"/>
        <w:autoSpaceDN w:val="0"/>
        <w:adjustRightInd w:val="0"/>
        <w:jc w:val="both"/>
        <w:rPr>
          <w:rFonts w:asciiTheme="majorBidi" w:hAnsiTheme="majorBidi" w:cs="Arial"/>
          <w:sz w:val="20"/>
          <w:lang w:val="en-CA" w:eastAsia="en-US"/>
        </w:rPr>
      </w:pPr>
      <w:r w:rsidRPr="00B41F91">
        <w:rPr>
          <w:rFonts w:asciiTheme="majorBidi" w:hAnsiTheme="majorBidi"/>
        </w:rPr>
        <w:t xml:space="preserve">The project will address some of the binding constraints identified in the 7NDP that continue to severely restrict the growth of the sector and is responsible for the consignment of a large proportion of the rural population to a cycle of poverty and vulnerability. </w:t>
      </w:r>
      <w:r w:rsidRPr="00B41F91">
        <w:rPr>
          <w:rFonts w:asciiTheme="majorBidi" w:hAnsiTheme="majorBidi"/>
          <w:lang w:val="en-US"/>
        </w:rPr>
        <w:t xml:space="preserve">The agriculture sector is expected to contribute to sustainable economic growth, which is considered central to Zambia’s ability to reduce poverty, achieve the SDGs and gain self-sufficiency. It is recognized that, without achieving this growth, it will be impossible to deliver on the Government’s vision of creating wealth and employment for all the people of Zambia. Government efforts under the plan are therefore expected to contribute to </w:t>
      </w:r>
      <w:proofErr w:type="spellStart"/>
      <w:r w:rsidRPr="00B41F91">
        <w:rPr>
          <w:rFonts w:asciiTheme="majorBidi" w:hAnsiTheme="majorBidi"/>
          <w:lang w:val="en-US"/>
        </w:rPr>
        <w:t>increased</w:t>
      </w:r>
      <w:proofErr w:type="spellEnd"/>
      <w:r w:rsidRPr="00B41F91">
        <w:rPr>
          <w:rFonts w:asciiTheme="majorBidi" w:hAnsiTheme="majorBidi"/>
          <w:lang w:val="en-US"/>
        </w:rPr>
        <w:t xml:space="preserve"> on and-off farm incomes and employment opportunities, leading to poverty reduction; realization of Zambia as a hunger free nation; improved small holder profitability; and protection of natural resources and the environment for sustainable growth. The proposed project activities are also well anchored in the Government’s New 7NDP and the </w:t>
      </w:r>
      <w:proofErr w:type="spellStart"/>
      <w:r w:rsidRPr="00B41F91">
        <w:rPr>
          <w:rFonts w:asciiTheme="majorBidi" w:hAnsiTheme="majorBidi"/>
          <w:lang w:val="en-US"/>
        </w:rPr>
        <w:t>Decentralisation</w:t>
      </w:r>
      <w:proofErr w:type="spellEnd"/>
      <w:r w:rsidRPr="00B41F91">
        <w:rPr>
          <w:rFonts w:asciiTheme="majorBidi" w:hAnsiTheme="majorBidi"/>
          <w:lang w:val="en-US"/>
        </w:rPr>
        <w:t xml:space="preserve"> Policy. Thus the project will contribute to the achievement of the goals of the 7NDP and the Agricultural Sector Strategy.</w:t>
      </w:r>
    </w:p>
    <w:p w14:paraId="5093F170" w14:textId="77777777" w:rsidR="00CE5885" w:rsidRPr="00B41F91" w:rsidRDefault="00CE5885" w:rsidP="00CE5885">
      <w:pPr>
        <w:jc w:val="both"/>
        <w:rPr>
          <w:rFonts w:asciiTheme="majorBidi" w:hAnsiTheme="majorBidi"/>
        </w:rPr>
      </w:pPr>
    </w:p>
    <w:p w14:paraId="56A23D9D" w14:textId="77777777" w:rsidR="00CE5885" w:rsidRPr="003E56F4" w:rsidRDefault="00CE5885" w:rsidP="00CE5885">
      <w:pPr>
        <w:jc w:val="both"/>
        <w:rPr>
          <w:rFonts w:asciiTheme="majorBidi" w:hAnsiTheme="majorBidi" w:cstheme="majorBidi"/>
          <w:sz w:val="20"/>
          <w:lang w:val="en-CA" w:eastAsia="en-US"/>
        </w:rPr>
      </w:pPr>
      <w:r w:rsidRPr="00B41F91">
        <w:rPr>
          <w:rFonts w:asciiTheme="majorBidi" w:hAnsiTheme="majorBidi"/>
        </w:rPr>
        <w:t xml:space="preserve">The proposed project is anchored on Pillar 7 &amp; 8 of the Country’s 7NDP (2017-2021) which seeks to help increase the level of support to agricultural/rural development. The 7NDP interventions are directly linked to the strategic priorities of the SDGs and aligned with Vision 2030. </w:t>
      </w:r>
      <w:r w:rsidRPr="003E56F4">
        <w:rPr>
          <w:rFonts w:asciiTheme="majorBidi" w:hAnsiTheme="majorBidi" w:cstheme="majorBidi"/>
        </w:rPr>
        <w:t>The project will contribute to achieving the following SDGs:</w:t>
      </w:r>
    </w:p>
    <w:p w14:paraId="29228767" w14:textId="77777777" w:rsidR="00CE5885" w:rsidRPr="003E56F4" w:rsidRDefault="00CE5885" w:rsidP="00CE5885">
      <w:pPr>
        <w:jc w:val="both"/>
        <w:rPr>
          <w:rFonts w:asciiTheme="majorBidi" w:hAnsiTheme="majorBidi" w:cstheme="majorBidi"/>
        </w:rPr>
      </w:pPr>
    </w:p>
    <w:p w14:paraId="2CB14C51" w14:textId="77777777" w:rsidR="00CE5885" w:rsidRPr="003E56F4" w:rsidRDefault="00CE5885" w:rsidP="00CE5885">
      <w:pPr>
        <w:jc w:val="both"/>
        <w:rPr>
          <w:rFonts w:asciiTheme="majorBidi" w:hAnsiTheme="majorBidi" w:cstheme="majorBidi"/>
        </w:rPr>
      </w:pPr>
      <w:r w:rsidRPr="003E56F4">
        <w:rPr>
          <w:rFonts w:asciiTheme="majorBidi" w:hAnsiTheme="majorBidi" w:cstheme="majorBidi"/>
        </w:rPr>
        <w:t>•</w:t>
      </w:r>
      <w:r w:rsidRPr="003E56F4">
        <w:rPr>
          <w:rFonts w:asciiTheme="majorBidi" w:hAnsiTheme="majorBidi" w:cstheme="majorBidi"/>
        </w:rPr>
        <w:tab/>
        <w:t>Goal 1: No Poverty</w:t>
      </w:r>
    </w:p>
    <w:p w14:paraId="28C9875C" w14:textId="77777777" w:rsidR="00CE5885" w:rsidRPr="003E56F4" w:rsidRDefault="00CE5885" w:rsidP="00CE5885">
      <w:pPr>
        <w:jc w:val="both"/>
        <w:rPr>
          <w:rFonts w:asciiTheme="majorBidi" w:hAnsiTheme="majorBidi" w:cstheme="majorBidi"/>
        </w:rPr>
      </w:pPr>
      <w:r w:rsidRPr="003E56F4">
        <w:rPr>
          <w:rFonts w:asciiTheme="majorBidi" w:hAnsiTheme="majorBidi" w:cstheme="majorBidi"/>
        </w:rPr>
        <w:t>•</w:t>
      </w:r>
      <w:r w:rsidRPr="003E56F4">
        <w:rPr>
          <w:rFonts w:asciiTheme="majorBidi" w:hAnsiTheme="majorBidi" w:cstheme="majorBidi"/>
        </w:rPr>
        <w:tab/>
        <w:t>Goal 2: Zero Hunger</w:t>
      </w:r>
    </w:p>
    <w:p w14:paraId="565A9648" w14:textId="77777777" w:rsidR="00CE5885" w:rsidRPr="003E56F4" w:rsidRDefault="00CE5885" w:rsidP="00CE5885">
      <w:pPr>
        <w:jc w:val="both"/>
        <w:rPr>
          <w:rFonts w:asciiTheme="majorBidi" w:hAnsiTheme="majorBidi" w:cstheme="majorBidi"/>
        </w:rPr>
      </w:pPr>
      <w:r w:rsidRPr="003E56F4">
        <w:rPr>
          <w:rFonts w:asciiTheme="majorBidi" w:hAnsiTheme="majorBidi" w:cstheme="majorBidi"/>
        </w:rPr>
        <w:t>•</w:t>
      </w:r>
      <w:r w:rsidRPr="003E56F4">
        <w:rPr>
          <w:rFonts w:asciiTheme="majorBidi" w:hAnsiTheme="majorBidi" w:cstheme="majorBidi"/>
        </w:rPr>
        <w:tab/>
        <w:t>Goal 5: Gender Equality</w:t>
      </w:r>
    </w:p>
    <w:p w14:paraId="6C443B65" w14:textId="77777777" w:rsidR="00CE5885" w:rsidRPr="003E56F4" w:rsidRDefault="00CE5885" w:rsidP="00CE5885">
      <w:pPr>
        <w:jc w:val="both"/>
        <w:rPr>
          <w:rFonts w:asciiTheme="majorBidi" w:hAnsiTheme="majorBidi" w:cstheme="majorBidi"/>
        </w:rPr>
      </w:pPr>
      <w:r w:rsidRPr="003E56F4">
        <w:rPr>
          <w:rFonts w:asciiTheme="majorBidi" w:hAnsiTheme="majorBidi" w:cstheme="majorBidi"/>
        </w:rPr>
        <w:t>•</w:t>
      </w:r>
      <w:r w:rsidRPr="003E56F4">
        <w:rPr>
          <w:rFonts w:asciiTheme="majorBidi" w:hAnsiTheme="majorBidi" w:cstheme="majorBidi"/>
        </w:rPr>
        <w:tab/>
        <w:t>Goal 8: Decent Work and Economic Growth</w:t>
      </w:r>
    </w:p>
    <w:p w14:paraId="10A77978" w14:textId="77777777" w:rsidR="00CE5885" w:rsidRPr="003E56F4" w:rsidRDefault="00CE5885" w:rsidP="00CE5885">
      <w:pPr>
        <w:jc w:val="both"/>
        <w:rPr>
          <w:rFonts w:asciiTheme="majorBidi" w:hAnsiTheme="majorBidi" w:cstheme="majorBidi"/>
        </w:rPr>
      </w:pPr>
      <w:r w:rsidRPr="003E56F4">
        <w:rPr>
          <w:rFonts w:asciiTheme="majorBidi" w:hAnsiTheme="majorBidi" w:cstheme="majorBidi"/>
        </w:rPr>
        <w:t>•</w:t>
      </w:r>
      <w:r w:rsidRPr="003E56F4">
        <w:rPr>
          <w:rFonts w:asciiTheme="majorBidi" w:hAnsiTheme="majorBidi" w:cstheme="majorBidi"/>
        </w:rPr>
        <w:tab/>
        <w:t>Goal 10: Reduced Inequalities</w:t>
      </w:r>
    </w:p>
    <w:p w14:paraId="03EBBA1A" w14:textId="77777777" w:rsidR="00CE5885" w:rsidRPr="003E56F4" w:rsidRDefault="00CE5885" w:rsidP="00CE5885">
      <w:pPr>
        <w:jc w:val="both"/>
        <w:rPr>
          <w:rFonts w:asciiTheme="majorBidi" w:hAnsiTheme="majorBidi" w:cstheme="majorBidi"/>
        </w:rPr>
      </w:pPr>
    </w:p>
    <w:p w14:paraId="054F3231"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The Project will also contribute to the achievement of core objectives of poverty alleviation and sustainable development and the comprehensive agriculture development. The project builds on the experiences gained from the various IFAD financed projects in Zambia. The choice of this smallholder agriculture intervention is in line with the IFAD’s strategy on selectivity to boost production and productivity, food security and poverty reduction in least developed countries.</w:t>
      </w:r>
    </w:p>
    <w:p w14:paraId="4A4544DC" w14:textId="77777777" w:rsidR="00CE5885" w:rsidRPr="00B41F91" w:rsidRDefault="00CE5885" w:rsidP="00CE5885">
      <w:pPr>
        <w:jc w:val="both"/>
        <w:rPr>
          <w:rFonts w:asciiTheme="majorBidi" w:hAnsiTheme="majorBidi"/>
        </w:rPr>
      </w:pPr>
    </w:p>
    <w:p w14:paraId="5E6F9B90"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MADECO is a start-up limited private company that will implement the proposed project through a special purpose project coordination unit staffed by qualified personnel to be recruited for the purpose for the duration of the project subject to the acquisition of new financing to continue the social project model. MADECO’s ownership is spread over a diverse range of individuals (see appendix 3) with an requisite mix of backgrounds required for the establishment and oversight functions of the project. The company will provide in-kind contributions of labour and land to the project. Detailed biodata of the promoters is annexed hereto.</w:t>
      </w:r>
    </w:p>
    <w:p w14:paraId="7AAFD5E0" w14:textId="77777777" w:rsidR="00CE5885" w:rsidRPr="00B41F91" w:rsidRDefault="00CE5885" w:rsidP="00CE5885">
      <w:pPr>
        <w:pStyle w:val="ListParagraph"/>
        <w:ind w:left="360"/>
        <w:jc w:val="both"/>
        <w:rPr>
          <w:rFonts w:asciiTheme="majorBidi" w:hAnsiTheme="majorBidi"/>
        </w:rPr>
      </w:pPr>
    </w:p>
    <w:p w14:paraId="46ACE82A"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 xml:space="preserve">The project will seek collaboration with IBSA countries under the south-south cooperation for technical assistance with regard to </w:t>
      </w:r>
      <w:r w:rsidRPr="003E56F4">
        <w:rPr>
          <w:rFonts w:asciiTheme="majorBidi" w:hAnsiTheme="majorBidi" w:cstheme="majorBidi"/>
        </w:rPr>
        <w:t>soya beans</w:t>
      </w:r>
      <w:r w:rsidRPr="00B41F91">
        <w:rPr>
          <w:rFonts w:asciiTheme="majorBidi" w:hAnsiTheme="majorBidi"/>
        </w:rPr>
        <w:t xml:space="preserve"> production and seek to leverage best practices recorded in countries such Brazil as well as the ability to meet quality standards demanded in export markets such as South Africa.</w:t>
      </w:r>
    </w:p>
    <w:p w14:paraId="72535B69" w14:textId="77777777" w:rsidR="00CE5885" w:rsidRPr="00B41F91" w:rsidRDefault="00CE5885" w:rsidP="00CE5885">
      <w:pPr>
        <w:jc w:val="both"/>
        <w:rPr>
          <w:rFonts w:asciiTheme="majorBidi" w:hAnsiTheme="majorBidi"/>
        </w:rPr>
      </w:pPr>
    </w:p>
    <w:p w14:paraId="02E6C847" w14:textId="77777777" w:rsidR="00CE5885" w:rsidRPr="00B41F91" w:rsidRDefault="00CE5885" w:rsidP="00B41F91">
      <w:pPr>
        <w:pStyle w:val="ListParagraph"/>
        <w:numPr>
          <w:ilvl w:val="1"/>
          <w:numId w:val="34"/>
        </w:numPr>
        <w:spacing w:line="264" w:lineRule="auto"/>
        <w:contextualSpacing/>
        <w:jc w:val="both"/>
        <w:rPr>
          <w:rFonts w:asciiTheme="majorBidi" w:hAnsiTheme="majorBidi"/>
        </w:rPr>
      </w:pPr>
      <w:r w:rsidRPr="00B41F91">
        <w:rPr>
          <w:rFonts w:asciiTheme="majorBidi" w:hAnsiTheme="majorBidi"/>
        </w:rPr>
        <w:t xml:space="preserve">Purpose of </w:t>
      </w:r>
      <w:r w:rsidR="002D17AF">
        <w:rPr>
          <w:rFonts w:asciiTheme="majorBidi" w:hAnsiTheme="majorBidi"/>
        </w:rPr>
        <w:t>Partnership Contribution</w:t>
      </w:r>
    </w:p>
    <w:p w14:paraId="6A9E0C74" w14:textId="77777777" w:rsidR="00CE5885" w:rsidRPr="00B41F91" w:rsidRDefault="00CE5885" w:rsidP="00CE5885">
      <w:pPr>
        <w:jc w:val="both"/>
        <w:rPr>
          <w:rFonts w:asciiTheme="majorBidi" w:hAnsiTheme="majorBidi"/>
        </w:rPr>
      </w:pPr>
    </w:p>
    <w:p w14:paraId="4C50B4FB"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 xml:space="preserve">The </w:t>
      </w:r>
      <w:r w:rsidRPr="00C91A11">
        <w:rPr>
          <w:rFonts w:asciiTheme="majorBidi" w:hAnsiTheme="majorBidi"/>
        </w:rPr>
        <w:t xml:space="preserve">IBSA </w:t>
      </w:r>
      <w:r w:rsidR="00374B52" w:rsidRPr="00C91A11">
        <w:t>partnership contribution</w:t>
      </w:r>
      <w:r w:rsidRPr="00B41F91">
        <w:rPr>
          <w:rFonts w:asciiTheme="majorBidi" w:hAnsiTheme="majorBidi"/>
        </w:rPr>
        <w:t xml:space="preserve"> of </w:t>
      </w:r>
      <w:r w:rsidRPr="00C91A11">
        <w:rPr>
          <w:rFonts w:asciiTheme="majorBidi" w:hAnsiTheme="majorBidi"/>
          <w:highlight w:val="yellow"/>
        </w:rPr>
        <w:t>$1.714 million</w:t>
      </w:r>
      <w:r w:rsidRPr="00B41F91">
        <w:rPr>
          <w:rFonts w:asciiTheme="majorBidi" w:hAnsiTheme="majorBidi"/>
        </w:rPr>
        <w:t xml:space="preserve"> will be used to finance the investments and recurrent costs of the project.</w:t>
      </w:r>
    </w:p>
    <w:p w14:paraId="4F3BCECF" w14:textId="77777777" w:rsidR="00CE5885" w:rsidRPr="00B41F91" w:rsidRDefault="00CE5885" w:rsidP="00B41F91">
      <w:pPr>
        <w:jc w:val="both"/>
        <w:rPr>
          <w:rFonts w:asciiTheme="majorBidi" w:hAnsiTheme="majorBidi"/>
        </w:rPr>
      </w:pPr>
    </w:p>
    <w:p w14:paraId="4479BBEF" w14:textId="77777777" w:rsidR="00CE5885" w:rsidRPr="00B41F91" w:rsidRDefault="00CE5885" w:rsidP="00B41F91">
      <w:pPr>
        <w:pStyle w:val="ListParagraph"/>
        <w:numPr>
          <w:ilvl w:val="1"/>
          <w:numId w:val="34"/>
        </w:numPr>
        <w:spacing w:line="264" w:lineRule="auto"/>
        <w:contextualSpacing/>
        <w:jc w:val="both"/>
        <w:rPr>
          <w:rFonts w:asciiTheme="majorBidi" w:hAnsiTheme="majorBidi"/>
        </w:rPr>
      </w:pPr>
      <w:r w:rsidRPr="00B41F91">
        <w:rPr>
          <w:rFonts w:asciiTheme="majorBidi" w:hAnsiTheme="majorBidi"/>
        </w:rPr>
        <w:t>Sector Goal and Project Objective</w:t>
      </w:r>
    </w:p>
    <w:p w14:paraId="0D2B8669" w14:textId="77777777" w:rsidR="00CE5885" w:rsidRPr="00B41F91" w:rsidRDefault="00CE5885" w:rsidP="00CE5885">
      <w:pPr>
        <w:rPr>
          <w:rFonts w:asciiTheme="majorBidi" w:hAnsiTheme="majorBidi"/>
        </w:rPr>
      </w:pPr>
    </w:p>
    <w:p w14:paraId="59D021AA"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The overall sector goal of the project is to contribute to poverty reduction and food security in rural Zambia. The specific objective of the project is to increase productivity, build capacity and income of rural households in the project area. This will be achieved through the promotion of intensification and diversification of the existing cropping system and improvement to the marketing system, which will significantly increase production, productivity and incomes of the small farmer whilst improving household nutrition and environmental management of natural resources at the same time.</w:t>
      </w:r>
    </w:p>
    <w:p w14:paraId="20A86774" w14:textId="77777777" w:rsidR="00CE5885" w:rsidRPr="00B41F91" w:rsidRDefault="00CE5885" w:rsidP="00B41F91">
      <w:pPr>
        <w:pStyle w:val="ListParagraph"/>
        <w:rPr>
          <w:rFonts w:asciiTheme="majorBidi" w:hAnsiTheme="majorBidi"/>
        </w:rPr>
      </w:pPr>
    </w:p>
    <w:p w14:paraId="779587CE" w14:textId="77777777" w:rsidR="00CE5885" w:rsidRPr="00B41F91" w:rsidRDefault="00CE5885" w:rsidP="00B41F91">
      <w:pPr>
        <w:pStyle w:val="ListParagraph"/>
        <w:numPr>
          <w:ilvl w:val="1"/>
          <w:numId w:val="34"/>
        </w:numPr>
        <w:spacing w:line="264" w:lineRule="auto"/>
        <w:contextualSpacing/>
        <w:jc w:val="both"/>
        <w:rPr>
          <w:rFonts w:asciiTheme="majorBidi" w:hAnsiTheme="majorBidi"/>
        </w:rPr>
      </w:pPr>
      <w:r w:rsidRPr="00B41F91">
        <w:rPr>
          <w:rFonts w:asciiTheme="majorBidi" w:hAnsiTheme="majorBidi"/>
        </w:rPr>
        <w:t>Description of Project outputs/outcomes</w:t>
      </w:r>
    </w:p>
    <w:p w14:paraId="3E87F2A8" w14:textId="77777777" w:rsidR="00CE5885" w:rsidRPr="00B41F91" w:rsidRDefault="00CE5885" w:rsidP="00CE5885">
      <w:pPr>
        <w:rPr>
          <w:rFonts w:asciiTheme="majorBidi" w:hAnsiTheme="majorBidi"/>
        </w:rPr>
      </w:pPr>
    </w:p>
    <w:p w14:paraId="0074E496" w14:textId="77777777" w:rsidR="00CE5885" w:rsidRPr="00B41F91" w:rsidRDefault="00CE5885" w:rsidP="00CE5885">
      <w:pPr>
        <w:rPr>
          <w:rFonts w:asciiTheme="majorBidi" w:hAnsiTheme="majorBidi" w:cs="Arial"/>
          <w:sz w:val="20"/>
          <w:lang w:val="en-CA" w:eastAsia="en-US"/>
        </w:rPr>
      </w:pPr>
      <w:r w:rsidRPr="00B41F91">
        <w:rPr>
          <w:rFonts w:asciiTheme="majorBidi" w:hAnsiTheme="majorBidi"/>
        </w:rPr>
        <w:t>In order to achieve the stated objective, the project will focus on:</w:t>
      </w:r>
    </w:p>
    <w:p w14:paraId="1F7201E5" w14:textId="77777777" w:rsidR="00CE5885" w:rsidRPr="00B41F91" w:rsidRDefault="00CE5885" w:rsidP="00CE5885">
      <w:pPr>
        <w:rPr>
          <w:rFonts w:asciiTheme="majorBidi" w:hAnsiTheme="majorBidi"/>
        </w:rPr>
      </w:pPr>
    </w:p>
    <w:p w14:paraId="73BF78E5" w14:textId="77777777" w:rsidR="00CE5885" w:rsidRPr="00B41F91" w:rsidRDefault="00CE5885" w:rsidP="00B41F91">
      <w:pPr>
        <w:pStyle w:val="ListParagraph"/>
        <w:numPr>
          <w:ilvl w:val="0"/>
          <w:numId w:val="21"/>
        </w:numPr>
        <w:spacing w:line="264" w:lineRule="auto"/>
        <w:contextualSpacing/>
        <w:jc w:val="both"/>
        <w:rPr>
          <w:rFonts w:asciiTheme="majorBidi" w:hAnsiTheme="majorBidi"/>
        </w:rPr>
      </w:pPr>
      <w:r w:rsidRPr="00B41F91">
        <w:rPr>
          <w:rFonts w:asciiTheme="majorBidi" w:hAnsiTheme="majorBidi"/>
          <w:b/>
        </w:rPr>
        <w:t>Value Addition Component:</w:t>
      </w:r>
      <w:r w:rsidRPr="00B41F91">
        <w:rPr>
          <w:rFonts w:asciiTheme="majorBidi" w:hAnsiTheme="majorBidi"/>
        </w:rPr>
        <w:t xml:space="preserve"> The project will procure a 20-50 tonne per day </w:t>
      </w:r>
      <w:r w:rsidRPr="003E56F4">
        <w:rPr>
          <w:rFonts w:asciiTheme="majorBidi" w:hAnsiTheme="majorBidi" w:cstheme="majorBidi"/>
        </w:rPr>
        <w:t xml:space="preserve">(the project will procure in the region of between 6,000 and 15,000 soya beans TPA depending on size of plant, with 300 days per year that allows for factory downtime)  </w:t>
      </w:r>
      <w:r w:rsidRPr="00B41F91">
        <w:rPr>
          <w:rFonts w:asciiTheme="majorBidi" w:hAnsiTheme="majorBidi"/>
        </w:rPr>
        <w:t xml:space="preserve">soya bean processing plant to process raw soya into oil and by-products that include soya cake. This will be implemented in year </w:t>
      </w:r>
      <w:r w:rsidRPr="003E56F4">
        <w:rPr>
          <w:rFonts w:asciiTheme="majorBidi" w:hAnsiTheme="majorBidi" w:cstheme="majorBidi"/>
        </w:rPr>
        <w:t xml:space="preserve">2 of the project. MADECO will manage the oil extraction plant. The source of the raw materials will be the smallholder farmers under component (b) below. </w:t>
      </w:r>
    </w:p>
    <w:p w14:paraId="138DD235" w14:textId="77777777" w:rsidR="00CE5885" w:rsidRPr="003E56F4" w:rsidRDefault="00CE5885" w:rsidP="00CE5885">
      <w:pPr>
        <w:pStyle w:val="ListParagraph"/>
        <w:jc w:val="both"/>
        <w:rPr>
          <w:rFonts w:asciiTheme="majorBidi" w:hAnsiTheme="majorBidi" w:cstheme="majorBidi"/>
          <w:b/>
        </w:rPr>
      </w:pPr>
    </w:p>
    <w:p w14:paraId="42C5F16D" w14:textId="77777777" w:rsidR="00CE5885" w:rsidRPr="003E56F4" w:rsidRDefault="00CE5885" w:rsidP="00CE5885">
      <w:pPr>
        <w:pStyle w:val="ListParagraph"/>
        <w:jc w:val="both"/>
        <w:rPr>
          <w:rFonts w:asciiTheme="majorBidi" w:hAnsiTheme="majorBidi" w:cstheme="majorBidi"/>
        </w:rPr>
      </w:pPr>
      <w:r w:rsidRPr="003E56F4">
        <w:rPr>
          <w:rFonts w:asciiTheme="majorBidi" w:hAnsiTheme="majorBidi" w:cstheme="majorBidi"/>
        </w:rPr>
        <w:t>The soya oil extracting plant will require estimated productions costs of $46,810 per month at full production capacity of 50TPD. The executing entity will be responsible for the maintenance of the plant and it is expected that it will be a self-sustaining enterprise. Any additional resources that may be required for its operation will be sourced by the executing agency MADECO. The strategy for the disposal of the plant’s production is two pronged: First, the entity expects to enter into off-take agreements with established producers locally. Secondly, it will involve entering the wholesale and retail markets locally and within the region to sell refined cooking oil and livestock feed. Outside the regional markets of COMESA and SADC, Congo DR is a good market for Zambia’s products. The full production costs are in the Annex.</w:t>
      </w:r>
    </w:p>
    <w:p w14:paraId="3ECBC8F3" w14:textId="77777777" w:rsidR="00CE5885" w:rsidRPr="00B41F91" w:rsidRDefault="00CE5885" w:rsidP="00CE5885">
      <w:pPr>
        <w:pStyle w:val="ListParagraph"/>
        <w:jc w:val="both"/>
        <w:rPr>
          <w:rFonts w:asciiTheme="majorBidi" w:hAnsiTheme="majorBidi"/>
        </w:rPr>
      </w:pPr>
    </w:p>
    <w:p w14:paraId="2AE8F0C3" w14:textId="77777777" w:rsidR="00CE5885" w:rsidRPr="00B41F91" w:rsidRDefault="00CE5885" w:rsidP="00B41F91">
      <w:pPr>
        <w:pStyle w:val="ListParagraph"/>
        <w:numPr>
          <w:ilvl w:val="0"/>
          <w:numId w:val="21"/>
        </w:numPr>
        <w:spacing w:line="264" w:lineRule="auto"/>
        <w:contextualSpacing/>
        <w:jc w:val="both"/>
        <w:rPr>
          <w:rFonts w:asciiTheme="majorBidi" w:hAnsiTheme="majorBidi"/>
        </w:rPr>
      </w:pPr>
      <w:r w:rsidRPr="00B41F91">
        <w:rPr>
          <w:rFonts w:asciiTheme="majorBidi" w:hAnsiTheme="majorBidi"/>
          <w:b/>
        </w:rPr>
        <w:t>Farmer Support Programme:</w:t>
      </w:r>
      <w:r w:rsidRPr="00B41F91">
        <w:rPr>
          <w:rFonts w:asciiTheme="majorBidi" w:hAnsiTheme="majorBidi"/>
        </w:rPr>
        <w:t xml:space="preserve"> including support for the establishment of 2000 (half of that number women and youth) smallholder farmers (existing 1,600) trained in water management; seed and crop production with optimal yields averaging 2,500 to 3,000kg/ha and pest control technologies; 34 extension officers will receive training of trainers; to include training on environmental mitigation measures; soya bean seed growing and certification, training in techniques of financial management and business planning, aspects of post-harvest handling and in simple market research concepts; construction of  community storage facilities and market </w:t>
      </w:r>
      <w:proofErr w:type="spellStart"/>
      <w:r w:rsidRPr="00B41F91">
        <w:rPr>
          <w:rFonts w:asciiTheme="majorBidi" w:hAnsiTheme="majorBidi"/>
        </w:rPr>
        <w:t>centers</w:t>
      </w:r>
      <w:proofErr w:type="spellEnd"/>
      <w:r w:rsidRPr="00B41F91">
        <w:rPr>
          <w:rFonts w:asciiTheme="majorBidi" w:hAnsiTheme="majorBidi"/>
        </w:rPr>
        <w:t>.</w:t>
      </w:r>
      <w:r w:rsidRPr="003E56F4">
        <w:rPr>
          <w:rFonts w:asciiTheme="majorBidi" w:hAnsiTheme="majorBidi" w:cstheme="majorBidi"/>
        </w:rPr>
        <w:t xml:space="preserve"> A 20 ton truck will  be procured. All assets procured under this component will be used to implement the value addition component.</w:t>
      </w:r>
    </w:p>
    <w:p w14:paraId="4569448D" w14:textId="77777777" w:rsidR="00CE5885" w:rsidRPr="003E56F4" w:rsidRDefault="00CE5885" w:rsidP="00CE5885">
      <w:pPr>
        <w:jc w:val="both"/>
        <w:rPr>
          <w:rFonts w:asciiTheme="majorBidi" w:hAnsiTheme="majorBidi" w:cstheme="majorBidi"/>
        </w:rPr>
      </w:pPr>
    </w:p>
    <w:p w14:paraId="7277BBA6" w14:textId="77777777" w:rsidR="00CE5885" w:rsidRPr="003E56F4" w:rsidRDefault="00CE5885" w:rsidP="00CE5885">
      <w:pPr>
        <w:pStyle w:val="ListParagraph"/>
        <w:jc w:val="both"/>
        <w:rPr>
          <w:rFonts w:asciiTheme="majorBidi" w:hAnsiTheme="majorBidi" w:cstheme="majorBidi"/>
        </w:rPr>
      </w:pPr>
      <w:r w:rsidRPr="003E56F4">
        <w:rPr>
          <w:rFonts w:asciiTheme="majorBidi" w:hAnsiTheme="majorBidi" w:cstheme="majorBidi"/>
        </w:rPr>
        <w:t xml:space="preserve">The District </w:t>
      </w:r>
      <w:proofErr w:type="spellStart"/>
      <w:r w:rsidRPr="003E56F4">
        <w:rPr>
          <w:rFonts w:asciiTheme="majorBidi" w:hAnsiTheme="majorBidi" w:cstheme="majorBidi"/>
        </w:rPr>
        <w:t>MoA</w:t>
      </w:r>
      <w:proofErr w:type="spellEnd"/>
      <w:r w:rsidRPr="003E56F4">
        <w:rPr>
          <w:rFonts w:asciiTheme="majorBidi" w:hAnsiTheme="majorBidi" w:cstheme="majorBidi"/>
        </w:rPr>
        <w:t xml:space="preserve"> team will act as a technical facilitation team for project activities. The </w:t>
      </w:r>
      <w:proofErr w:type="spellStart"/>
      <w:r w:rsidRPr="003E56F4">
        <w:rPr>
          <w:rFonts w:asciiTheme="majorBidi" w:hAnsiTheme="majorBidi" w:cstheme="majorBidi"/>
        </w:rPr>
        <w:t>MoA</w:t>
      </w:r>
      <w:proofErr w:type="spellEnd"/>
      <w:r w:rsidRPr="003E56F4">
        <w:rPr>
          <w:rFonts w:asciiTheme="majorBidi" w:hAnsiTheme="majorBidi" w:cstheme="majorBidi"/>
        </w:rPr>
        <w:t xml:space="preserve"> will receive motor bikes from the project to carry out extension support. The officers here are full time government officers. The project will facilitate extension work through provision of allowances and fuel for the duration of the project.</w:t>
      </w:r>
    </w:p>
    <w:p w14:paraId="7666B4C1" w14:textId="77777777" w:rsidR="00CE5885" w:rsidRPr="00B41F91" w:rsidRDefault="00CE5885" w:rsidP="00CE5885">
      <w:pPr>
        <w:pStyle w:val="ListParagraph"/>
        <w:rPr>
          <w:rFonts w:asciiTheme="majorBidi" w:hAnsiTheme="majorBidi"/>
        </w:rPr>
      </w:pPr>
    </w:p>
    <w:p w14:paraId="5D314E37" w14:textId="77777777" w:rsidR="00CE5885" w:rsidRPr="00B41F91" w:rsidRDefault="00CE5885" w:rsidP="00B41F91">
      <w:pPr>
        <w:pStyle w:val="ListParagraph"/>
        <w:numPr>
          <w:ilvl w:val="0"/>
          <w:numId w:val="21"/>
        </w:numPr>
        <w:spacing w:line="264" w:lineRule="auto"/>
        <w:contextualSpacing/>
        <w:jc w:val="both"/>
        <w:rPr>
          <w:rFonts w:asciiTheme="majorBidi" w:hAnsiTheme="majorBidi"/>
        </w:rPr>
      </w:pPr>
      <w:r w:rsidRPr="00B41F91">
        <w:rPr>
          <w:rFonts w:asciiTheme="majorBidi" w:hAnsiTheme="majorBidi"/>
          <w:b/>
        </w:rPr>
        <w:t xml:space="preserve">Project Coordination and Management: </w:t>
      </w:r>
      <w:r w:rsidRPr="00B41F91">
        <w:rPr>
          <w:rFonts w:asciiTheme="majorBidi" w:hAnsiTheme="majorBidi"/>
        </w:rPr>
        <w:t>The project will provide resources for management</w:t>
      </w:r>
    </w:p>
    <w:p w14:paraId="479288CB" w14:textId="77777777" w:rsidR="00CE5885" w:rsidRPr="00B41F91" w:rsidRDefault="00CE5885" w:rsidP="00CE5885">
      <w:pPr>
        <w:pStyle w:val="ListParagraph"/>
        <w:jc w:val="both"/>
        <w:rPr>
          <w:rFonts w:asciiTheme="majorBidi" w:hAnsiTheme="majorBidi"/>
        </w:rPr>
      </w:pPr>
      <w:r w:rsidRPr="00B41F91">
        <w:rPr>
          <w:rFonts w:asciiTheme="majorBidi" w:hAnsiTheme="majorBidi"/>
        </w:rPr>
        <w:t>and coordination of the project including key project staff, equipment for project and district coordination, monitoring and evaluation, supervision, preparation of audit and progress reports and studies.</w:t>
      </w:r>
    </w:p>
    <w:p w14:paraId="5B96B467" w14:textId="77777777" w:rsidR="00CE5885" w:rsidRPr="00B41F91" w:rsidRDefault="00CE5885" w:rsidP="00B41F91">
      <w:pPr>
        <w:pStyle w:val="ListParagraph"/>
        <w:jc w:val="both"/>
        <w:rPr>
          <w:rFonts w:asciiTheme="majorBidi" w:hAnsiTheme="majorBidi"/>
        </w:rPr>
      </w:pPr>
    </w:p>
    <w:p w14:paraId="3F93B965" w14:textId="77777777" w:rsidR="00CE5885" w:rsidRPr="003E56F4" w:rsidRDefault="00CE5885" w:rsidP="00CE5885">
      <w:pPr>
        <w:pStyle w:val="ListParagraph"/>
        <w:jc w:val="both"/>
        <w:rPr>
          <w:rFonts w:asciiTheme="majorBidi" w:hAnsiTheme="majorBidi" w:cstheme="majorBidi"/>
        </w:rPr>
      </w:pPr>
      <w:r w:rsidRPr="003E56F4">
        <w:rPr>
          <w:rFonts w:asciiTheme="majorBidi" w:hAnsiTheme="majorBidi" w:cstheme="majorBidi"/>
        </w:rPr>
        <w:t>Under this component, the project will purchase vehicles (x2) and office equipment. The assets bought under the component will be used by MADECO as it expected the project will continue with an injection of fresh financing and be able to implement the value addition component.</w:t>
      </w:r>
    </w:p>
    <w:p w14:paraId="213C39B3" w14:textId="77777777" w:rsidR="00CE5885" w:rsidRPr="003E56F4" w:rsidRDefault="00CE5885" w:rsidP="00CE5885">
      <w:pPr>
        <w:pStyle w:val="ListParagraph"/>
        <w:rPr>
          <w:rFonts w:asciiTheme="majorBidi" w:hAnsiTheme="majorBidi" w:cstheme="majorBidi"/>
        </w:rPr>
      </w:pPr>
    </w:p>
    <w:p w14:paraId="1E7E51FC" w14:textId="77777777" w:rsidR="00CE5885" w:rsidRPr="00B41F91" w:rsidRDefault="00CE5885" w:rsidP="00B41F91">
      <w:pPr>
        <w:pStyle w:val="ListParagraph"/>
        <w:numPr>
          <w:ilvl w:val="1"/>
          <w:numId w:val="34"/>
        </w:numPr>
        <w:spacing w:line="264" w:lineRule="auto"/>
        <w:contextualSpacing/>
        <w:jc w:val="both"/>
        <w:rPr>
          <w:rFonts w:asciiTheme="majorBidi" w:hAnsiTheme="majorBidi"/>
        </w:rPr>
      </w:pPr>
      <w:r w:rsidRPr="00B41F91">
        <w:rPr>
          <w:rFonts w:asciiTheme="majorBidi" w:hAnsiTheme="majorBidi"/>
        </w:rPr>
        <w:t>Project Costs</w:t>
      </w:r>
    </w:p>
    <w:p w14:paraId="6F1BEEBC" w14:textId="77777777" w:rsidR="00CE5885" w:rsidRPr="00B41F91" w:rsidRDefault="00CE5885" w:rsidP="00CE5885">
      <w:pPr>
        <w:pStyle w:val="ListParagraph"/>
        <w:ind w:left="360"/>
        <w:jc w:val="both"/>
        <w:rPr>
          <w:rFonts w:asciiTheme="majorBidi" w:hAnsiTheme="majorBidi"/>
        </w:rPr>
      </w:pPr>
    </w:p>
    <w:p w14:paraId="1DA2995C"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The total cost of the project including contingencies</w:t>
      </w:r>
      <w:r w:rsidRPr="003E56F4">
        <w:rPr>
          <w:rFonts w:asciiTheme="majorBidi" w:hAnsiTheme="majorBidi" w:cstheme="majorBidi"/>
        </w:rPr>
        <w:t>,</w:t>
      </w:r>
      <w:r w:rsidRPr="00B41F91">
        <w:rPr>
          <w:rFonts w:asciiTheme="majorBidi" w:hAnsiTheme="majorBidi"/>
        </w:rPr>
        <w:t xml:space="preserve"> is </w:t>
      </w:r>
      <w:r w:rsidRPr="003E56F4">
        <w:rPr>
          <w:rFonts w:asciiTheme="majorBidi" w:hAnsiTheme="majorBidi" w:cstheme="majorBidi"/>
        </w:rPr>
        <w:t xml:space="preserve">estimated </w:t>
      </w:r>
      <w:r w:rsidRPr="00C91A11">
        <w:rPr>
          <w:rFonts w:asciiTheme="majorBidi" w:hAnsiTheme="majorBidi" w:cstheme="majorBidi"/>
          <w:highlight w:val="yellow"/>
        </w:rPr>
        <w:t xml:space="preserve">at </w:t>
      </w:r>
      <w:r w:rsidRPr="00C91A11">
        <w:rPr>
          <w:rFonts w:asciiTheme="majorBidi" w:hAnsiTheme="majorBidi"/>
          <w:highlight w:val="yellow"/>
        </w:rPr>
        <w:t>$ 1.714 million</w:t>
      </w:r>
      <w:r w:rsidRPr="00B41F91">
        <w:rPr>
          <w:rFonts w:asciiTheme="majorBidi" w:hAnsiTheme="majorBidi"/>
        </w:rPr>
        <w:t xml:space="preserve">. Most of the costs are local costs except for the processing equipment which will be sourced from an appropriate overseas supplier.            </w:t>
      </w:r>
    </w:p>
    <w:p w14:paraId="01E22A07" w14:textId="77777777" w:rsidR="00CE5885" w:rsidRPr="00B41F91" w:rsidRDefault="00CE5885" w:rsidP="00CE5885">
      <w:pPr>
        <w:pStyle w:val="ListParagraph"/>
        <w:rPr>
          <w:rFonts w:asciiTheme="majorBidi" w:hAnsiTheme="majorBidi"/>
        </w:rPr>
      </w:pPr>
    </w:p>
    <w:p w14:paraId="5C730C95" w14:textId="77777777" w:rsidR="00CE5885" w:rsidRPr="00B41F91" w:rsidRDefault="00CE5885" w:rsidP="00B41F91">
      <w:pPr>
        <w:pStyle w:val="ListParagraph"/>
        <w:numPr>
          <w:ilvl w:val="1"/>
          <w:numId w:val="34"/>
        </w:numPr>
        <w:spacing w:line="264" w:lineRule="auto"/>
        <w:contextualSpacing/>
        <w:jc w:val="both"/>
        <w:rPr>
          <w:rFonts w:asciiTheme="majorBidi" w:hAnsiTheme="majorBidi"/>
        </w:rPr>
      </w:pPr>
      <w:r w:rsidRPr="00B41F91">
        <w:rPr>
          <w:rFonts w:asciiTheme="majorBidi" w:hAnsiTheme="majorBidi"/>
        </w:rPr>
        <w:t>Sources of Finance</w:t>
      </w:r>
    </w:p>
    <w:p w14:paraId="44B69941" w14:textId="77777777" w:rsidR="00CE5885" w:rsidRPr="00B41F91" w:rsidRDefault="00CE5885" w:rsidP="00CE5885">
      <w:pPr>
        <w:pStyle w:val="ListParagraph"/>
        <w:ind w:left="360"/>
        <w:jc w:val="both"/>
        <w:rPr>
          <w:rFonts w:asciiTheme="majorBidi" w:hAnsiTheme="majorBidi"/>
        </w:rPr>
      </w:pPr>
    </w:p>
    <w:p w14:paraId="2C223D63"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 xml:space="preserve">The total cash costs of </w:t>
      </w:r>
      <w:r w:rsidRPr="00C91A11">
        <w:rPr>
          <w:rFonts w:asciiTheme="majorBidi" w:hAnsiTheme="majorBidi"/>
          <w:highlight w:val="yellow"/>
        </w:rPr>
        <w:t xml:space="preserve">$ 1.714 will be fully financed by a </w:t>
      </w:r>
      <w:r w:rsidR="00374B52" w:rsidRPr="00C91A11">
        <w:rPr>
          <w:highlight w:val="yellow"/>
        </w:rPr>
        <w:t xml:space="preserve">non-reimbursable partnership </w:t>
      </w:r>
      <w:r w:rsidR="00374B52" w:rsidRPr="00B41F91">
        <w:rPr>
          <w:highlight w:val="yellow"/>
        </w:rPr>
        <w:t>contribution</w:t>
      </w:r>
      <w:r w:rsidRPr="00B41F91">
        <w:rPr>
          <w:rFonts w:asciiTheme="majorBidi" w:hAnsiTheme="majorBidi"/>
        </w:rPr>
        <w:t xml:space="preserve"> from IBSA. It is expected though that MADECO and the community will provide in-kind contributions of </w:t>
      </w:r>
      <w:proofErr w:type="spellStart"/>
      <w:r w:rsidRPr="00B41F91">
        <w:rPr>
          <w:rFonts w:asciiTheme="majorBidi" w:hAnsiTheme="majorBidi"/>
        </w:rPr>
        <w:t>labor</w:t>
      </w:r>
      <w:proofErr w:type="spellEnd"/>
      <w:r w:rsidRPr="00B41F91">
        <w:rPr>
          <w:rFonts w:asciiTheme="majorBidi" w:hAnsiTheme="majorBidi"/>
        </w:rPr>
        <w:t xml:space="preserve"> and land.</w:t>
      </w:r>
    </w:p>
    <w:p w14:paraId="3899D296" w14:textId="77777777" w:rsidR="00CE5885" w:rsidRPr="00B41F91" w:rsidRDefault="00CE5885" w:rsidP="00B41F91">
      <w:pPr>
        <w:jc w:val="both"/>
        <w:rPr>
          <w:rFonts w:asciiTheme="majorBidi" w:hAnsiTheme="majorBidi"/>
        </w:rPr>
      </w:pPr>
    </w:p>
    <w:p w14:paraId="0030933F" w14:textId="77777777" w:rsidR="00CE5885" w:rsidRPr="00B41F91" w:rsidRDefault="00CE5885" w:rsidP="00B41F91">
      <w:pPr>
        <w:pStyle w:val="ListParagraph"/>
        <w:numPr>
          <w:ilvl w:val="1"/>
          <w:numId w:val="34"/>
        </w:numPr>
        <w:spacing w:line="264" w:lineRule="auto"/>
        <w:contextualSpacing/>
        <w:jc w:val="both"/>
        <w:rPr>
          <w:rFonts w:asciiTheme="majorBidi" w:hAnsiTheme="majorBidi"/>
        </w:rPr>
      </w:pPr>
      <w:r w:rsidRPr="00B41F91">
        <w:rPr>
          <w:rFonts w:asciiTheme="majorBidi" w:hAnsiTheme="majorBidi"/>
        </w:rPr>
        <w:t xml:space="preserve">Project Implementation </w:t>
      </w:r>
    </w:p>
    <w:p w14:paraId="628D87B0" w14:textId="77777777" w:rsidR="00CE5885" w:rsidRPr="00B41F91" w:rsidRDefault="00CE5885" w:rsidP="00CE5885">
      <w:pPr>
        <w:jc w:val="both"/>
        <w:rPr>
          <w:rFonts w:asciiTheme="majorBidi" w:hAnsiTheme="majorBidi"/>
        </w:rPr>
      </w:pPr>
    </w:p>
    <w:p w14:paraId="6A9B66CB" w14:textId="77777777" w:rsidR="00CE5885" w:rsidRPr="00B41F91" w:rsidRDefault="00CE5885" w:rsidP="00CE5885">
      <w:pPr>
        <w:jc w:val="both"/>
        <w:rPr>
          <w:rFonts w:asciiTheme="majorBidi" w:hAnsiTheme="majorBidi" w:cs="Arial"/>
          <w:sz w:val="20"/>
          <w:lang w:val="en-US" w:eastAsia="en-US"/>
        </w:rPr>
      </w:pPr>
      <w:r w:rsidRPr="00B41F91">
        <w:rPr>
          <w:rFonts w:asciiTheme="majorBidi" w:hAnsiTheme="majorBidi"/>
          <w:lang w:val="en-US"/>
        </w:rPr>
        <w:t xml:space="preserve">The project will be implemented over a </w:t>
      </w:r>
      <w:r w:rsidRPr="00C91A11">
        <w:rPr>
          <w:rFonts w:asciiTheme="majorBidi" w:hAnsiTheme="majorBidi"/>
          <w:lang w:val="en-US"/>
        </w:rPr>
        <w:t xml:space="preserve">period of 2 years. </w:t>
      </w:r>
      <w:commentRangeStart w:id="54"/>
      <w:r w:rsidR="00FF11CE" w:rsidRPr="00C91A11">
        <w:rPr>
          <w:lang w:val="en-US"/>
        </w:rPr>
        <w:t xml:space="preserve">The </w:t>
      </w:r>
      <w:r w:rsidR="00374B52" w:rsidRPr="00C91A11">
        <w:rPr>
          <w:lang w:val="en-US"/>
        </w:rPr>
        <w:t>Implementing</w:t>
      </w:r>
      <w:r w:rsidR="00FF11CE" w:rsidRPr="00C91A11">
        <w:rPr>
          <w:lang w:val="en-US"/>
        </w:rPr>
        <w:t xml:space="preserve"> Agency of the project will be </w:t>
      </w:r>
      <w:r w:rsidR="00374B52" w:rsidRPr="00C91A11">
        <w:rPr>
          <w:lang w:val="en-US"/>
        </w:rPr>
        <w:t>IFAD</w:t>
      </w:r>
      <w:commentRangeEnd w:id="54"/>
      <w:r w:rsidR="00C91A11">
        <w:rPr>
          <w:rStyle w:val="CommentReference"/>
        </w:rPr>
        <w:commentReference w:id="54"/>
      </w:r>
      <w:r w:rsidR="00374B52" w:rsidRPr="00C91A11">
        <w:rPr>
          <w:lang w:val="en-US"/>
        </w:rPr>
        <w:t xml:space="preserve">, with </w:t>
      </w:r>
      <w:r w:rsidR="00FF11CE" w:rsidRPr="00C91A11">
        <w:rPr>
          <w:lang w:val="en-US"/>
        </w:rPr>
        <w:t xml:space="preserve">MADECO </w:t>
      </w:r>
      <w:r w:rsidR="00374B52" w:rsidRPr="00C91A11">
        <w:rPr>
          <w:lang w:val="en-US"/>
        </w:rPr>
        <w:t>as the Responsible Party for execution of activities</w:t>
      </w:r>
      <w:r w:rsidR="00FF11CE" w:rsidRPr="00C91A11">
        <w:rPr>
          <w:lang w:val="en-US"/>
        </w:rPr>
        <w:t>. The project will be implemented within the established structures in the IFAD</w:t>
      </w:r>
      <w:r w:rsidR="000A2E51" w:rsidRPr="00C91A11">
        <w:rPr>
          <w:lang w:val="en-US"/>
        </w:rPr>
        <w:t>,</w:t>
      </w:r>
      <w:r w:rsidR="00FF11CE" w:rsidRPr="00C91A11">
        <w:rPr>
          <w:lang w:val="en-US"/>
        </w:rPr>
        <w:t xml:space="preserve"> which will oversee project implementation, monitor project progress, and coordinate and account for the utilization of project funds. </w:t>
      </w:r>
      <w:r w:rsidRPr="00C91A11">
        <w:rPr>
          <w:rFonts w:asciiTheme="majorBidi" w:hAnsiTheme="majorBidi"/>
          <w:lang w:val="en-US"/>
        </w:rPr>
        <w:t xml:space="preserve">The MADECO will be strengthened by the recruitment of a technical staff comprising a Project Coordinator, Project Accountant, </w:t>
      </w:r>
      <w:r w:rsidRPr="00C91A11">
        <w:rPr>
          <w:rFonts w:asciiTheme="majorBidi" w:hAnsiTheme="majorBidi" w:cstheme="majorBidi"/>
          <w:lang w:val="en-US"/>
        </w:rPr>
        <w:t xml:space="preserve">Agronomist, </w:t>
      </w:r>
      <w:r w:rsidRPr="00C91A11">
        <w:rPr>
          <w:rFonts w:asciiTheme="majorBidi" w:hAnsiTheme="majorBidi"/>
          <w:lang w:val="en-US"/>
        </w:rPr>
        <w:t>Monitoring and Evaluation</w:t>
      </w:r>
      <w:r w:rsidRPr="00C91A11">
        <w:rPr>
          <w:rFonts w:asciiTheme="majorBidi" w:hAnsiTheme="majorBidi" w:cstheme="majorBidi"/>
          <w:lang w:val="en-US"/>
        </w:rPr>
        <w:t xml:space="preserve"> Officer and a Procurement</w:t>
      </w:r>
      <w:r w:rsidRPr="00B41F91">
        <w:rPr>
          <w:rFonts w:asciiTheme="majorBidi" w:hAnsiTheme="majorBidi"/>
          <w:lang w:val="en-US"/>
        </w:rPr>
        <w:t xml:space="preserve"> Officer as key staff, and support staff. The project will utilize existing capacities residing at the district office of the Ministry of Agriculture and the Agriculture college to assist in the day to day implementation of project activities in the district. The project will start with the Soya Bean production and seed multiplication in the first year that will entail coordination with the Seed Certification and Control Institute (SCCI.).</w:t>
      </w:r>
    </w:p>
    <w:p w14:paraId="66C36BA3" w14:textId="77777777" w:rsidR="00CE5885" w:rsidRPr="00B41F91" w:rsidRDefault="00CE5885" w:rsidP="00CE5885">
      <w:pPr>
        <w:jc w:val="both"/>
        <w:rPr>
          <w:rFonts w:asciiTheme="majorBidi" w:hAnsiTheme="majorBidi"/>
          <w:lang w:val="en-US"/>
        </w:rPr>
      </w:pPr>
    </w:p>
    <w:p w14:paraId="720529A6" w14:textId="77777777" w:rsidR="00CE5885" w:rsidRPr="003E56F4" w:rsidRDefault="00CE5885" w:rsidP="00CE5885">
      <w:pPr>
        <w:jc w:val="both"/>
        <w:rPr>
          <w:rFonts w:asciiTheme="majorBidi" w:hAnsiTheme="majorBidi" w:cstheme="majorBidi"/>
        </w:rPr>
      </w:pPr>
      <w:r w:rsidRPr="003E56F4">
        <w:rPr>
          <w:rFonts w:asciiTheme="majorBidi" w:hAnsiTheme="majorBidi" w:cstheme="majorBidi"/>
          <w:lang w:val="en-US"/>
        </w:rPr>
        <w:t xml:space="preserve">The project will be supervised by a project steering committee to comprise, an IBSA local representative, IFAD representative, MADECO board members, </w:t>
      </w:r>
      <w:proofErr w:type="spellStart"/>
      <w:r w:rsidRPr="003E56F4">
        <w:rPr>
          <w:rFonts w:asciiTheme="majorBidi" w:hAnsiTheme="majorBidi" w:cstheme="majorBidi"/>
          <w:lang w:val="en-US"/>
        </w:rPr>
        <w:t>MoA</w:t>
      </w:r>
      <w:proofErr w:type="spellEnd"/>
      <w:r w:rsidRPr="003E56F4">
        <w:rPr>
          <w:rFonts w:asciiTheme="majorBidi" w:hAnsiTheme="majorBidi" w:cstheme="majorBidi"/>
          <w:lang w:val="en-US"/>
        </w:rPr>
        <w:t xml:space="preserve"> representative, local council representative, and the Project Coordinator. MADECO board members are listed in the appendix, we expect the other parties to submit nominated names.</w:t>
      </w:r>
    </w:p>
    <w:p w14:paraId="4B1BB28D" w14:textId="77777777" w:rsidR="00CE5885" w:rsidRPr="003E56F4" w:rsidRDefault="00CE5885" w:rsidP="00CE5885">
      <w:pPr>
        <w:jc w:val="both"/>
        <w:rPr>
          <w:rFonts w:asciiTheme="majorBidi" w:hAnsiTheme="majorBidi" w:cstheme="majorBidi"/>
        </w:rPr>
      </w:pPr>
    </w:p>
    <w:p w14:paraId="009D9EC6" w14:textId="77777777" w:rsidR="00CE5885" w:rsidRPr="00B41F91" w:rsidRDefault="00CE5885" w:rsidP="00CE5885">
      <w:pPr>
        <w:jc w:val="both"/>
        <w:rPr>
          <w:rFonts w:asciiTheme="majorBidi" w:hAnsiTheme="majorBidi"/>
        </w:rPr>
      </w:pPr>
    </w:p>
    <w:p w14:paraId="39E0B359" w14:textId="77777777" w:rsidR="00CE5885" w:rsidRPr="00B41F91" w:rsidRDefault="00CE5885" w:rsidP="00CE5885">
      <w:pPr>
        <w:jc w:val="both"/>
        <w:rPr>
          <w:rFonts w:asciiTheme="majorBidi" w:hAnsiTheme="majorBidi"/>
        </w:rPr>
      </w:pPr>
    </w:p>
    <w:p w14:paraId="7C4D379E" w14:textId="77777777" w:rsidR="00CE5885" w:rsidRPr="00B41F91" w:rsidRDefault="00CE5885" w:rsidP="00CE5885">
      <w:pPr>
        <w:jc w:val="both"/>
        <w:rPr>
          <w:rFonts w:asciiTheme="majorBidi" w:hAnsiTheme="majorBidi"/>
        </w:rPr>
      </w:pPr>
    </w:p>
    <w:p w14:paraId="395BAF58" w14:textId="77777777" w:rsidR="00CE5885" w:rsidRPr="00B41F91" w:rsidRDefault="00CE5885" w:rsidP="00CE5885">
      <w:pPr>
        <w:pStyle w:val="ListParagraph"/>
        <w:ind w:left="360"/>
        <w:jc w:val="both"/>
        <w:rPr>
          <w:rFonts w:asciiTheme="majorBidi" w:hAnsiTheme="majorBidi"/>
        </w:rPr>
      </w:pPr>
    </w:p>
    <w:p w14:paraId="0D62A20E" w14:textId="77777777" w:rsidR="00CE5885" w:rsidRPr="00B41F91" w:rsidRDefault="00CE5885" w:rsidP="00CE5885">
      <w:pPr>
        <w:jc w:val="both"/>
        <w:rPr>
          <w:rFonts w:asciiTheme="majorBidi" w:hAnsiTheme="majorBidi"/>
        </w:rPr>
      </w:pPr>
    </w:p>
    <w:p w14:paraId="1BEFB9D2" w14:textId="77777777" w:rsidR="00CE5885" w:rsidRPr="00B41F91" w:rsidRDefault="00CE5885" w:rsidP="00CE5885">
      <w:pPr>
        <w:jc w:val="both"/>
        <w:rPr>
          <w:rFonts w:asciiTheme="majorBidi" w:hAnsiTheme="majorBidi"/>
        </w:rPr>
      </w:pPr>
    </w:p>
    <w:p w14:paraId="56B872BF" w14:textId="77777777" w:rsidR="00CE5885" w:rsidRPr="00B41F91" w:rsidRDefault="00CE5885" w:rsidP="00CE5885">
      <w:pPr>
        <w:jc w:val="both"/>
        <w:rPr>
          <w:rFonts w:asciiTheme="majorBidi" w:hAnsiTheme="majorBidi"/>
        </w:rPr>
      </w:pPr>
    </w:p>
    <w:p w14:paraId="7D16F1D5" w14:textId="77777777" w:rsidR="00172238" w:rsidRPr="00B41F91" w:rsidRDefault="00172238" w:rsidP="00B41F91">
      <w:pPr>
        <w:pStyle w:val="ListParagraph"/>
        <w:numPr>
          <w:ilvl w:val="0"/>
          <w:numId w:val="34"/>
        </w:numPr>
        <w:spacing w:line="264" w:lineRule="auto"/>
        <w:contextualSpacing/>
        <w:jc w:val="both"/>
        <w:rPr>
          <w:rFonts w:asciiTheme="majorBidi" w:hAnsiTheme="majorBidi"/>
        </w:rPr>
        <w:sectPr w:rsidR="00172238" w:rsidRPr="00B41F91" w:rsidSect="0091244A">
          <w:headerReference w:type="even" r:id="rId35"/>
          <w:headerReference w:type="default" r:id="rId36"/>
          <w:footerReference w:type="even" r:id="rId37"/>
          <w:footerReference w:type="default" r:id="rId38"/>
          <w:pgSz w:w="11909" w:h="16834" w:code="9"/>
          <w:pgMar w:top="1440" w:right="1440" w:bottom="1440" w:left="1440" w:header="720" w:footer="720" w:gutter="0"/>
          <w:pgNumType w:fmt="lowerRoman"/>
          <w:cols w:space="720"/>
        </w:sectPr>
      </w:pPr>
    </w:p>
    <w:p w14:paraId="74488085" w14:textId="77777777" w:rsidR="00CE5885" w:rsidRPr="00B41F91" w:rsidRDefault="00CE5885" w:rsidP="00CE5885">
      <w:pPr>
        <w:pStyle w:val="Introheaders"/>
        <w:spacing w:before="0" w:after="0"/>
        <w:jc w:val="both"/>
        <w:rPr>
          <w:rFonts w:asciiTheme="majorBidi" w:hAnsiTheme="majorBidi"/>
        </w:rPr>
      </w:pPr>
      <w:bookmarkStart w:id="55" w:name="_Toc450348287"/>
      <w:bookmarkStart w:id="56" w:name="_Toc492939180"/>
      <w:bookmarkStart w:id="57" w:name="_Toc493566287"/>
      <w:bookmarkStart w:id="58" w:name="_Toc494159086"/>
      <w:bookmarkStart w:id="59" w:name="_Toc327543221"/>
      <w:bookmarkStart w:id="60" w:name="_Toc329595291"/>
      <w:bookmarkStart w:id="61" w:name="_Toc329595630"/>
      <w:bookmarkStart w:id="62" w:name="_Toc330219057"/>
      <w:bookmarkStart w:id="63" w:name="_Toc330219590"/>
      <w:bookmarkStart w:id="64" w:name="_Toc330219696"/>
      <w:bookmarkStart w:id="65" w:name="_Toc330219888"/>
      <w:r w:rsidRPr="00B41F91">
        <w:rPr>
          <w:rFonts w:asciiTheme="majorBidi" w:hAnsiTheme="majorBidi"/>
        </w:rPr>
        <w:t>Logical Framework</w:t>
      </w:r>
      <w:bookmarkEnd w:id="55"/>
      <w:bookmarkEnd w:id="56"/>
      <w:bookmarkEnd w:id="57"/>
      <w:bookmarkEnd w:id="58"/>
    </w:p>
    <w:p w14:paraId="1C77702B" w14:textId="77777777" w:rsidR="00CE5885" w:rsidRPr="00B41F91" w:rsidRDefault="00CE5885" w:rsidP="00CE5885">
      <w:pPr>
        <w:pStyle w:val="Annotationshiddentext"/>
        <w:tabs>
          <w:tab w:val="left" w:pos="567"/>
        </w:tabs>
        <w:spacing w:after="120"/>
        <w:jc w:val="both"/>
        <w:rPr>
          <w:rFonts w:asciiTheme="majorBidi" w:hAnsiTheme="majorBidi"/>
        </w:rPr>
      </w:pPr>
      <w:r w:rsidRPr="00B41F91">
        <w:rPr>
          <w:rFonts w:asciiTheme="majorBidi" w:hAnsiTheme="majorBidi"/>
        </w:rPr>
        <w:t>Annotations: Preliminary draft LogFrame describing the logic and main results should be included, as described in paragraph 9 of LogFrame instructions.</w:t>
      </w:r>
    </w:p>
    <w:tbl>
      <w:tblPr>
        <w:tblStyle w:val="TableGrid"/>
        <w:tblW w:w="4998" w:type="pct"/>
        <w:tblBorders>
          <w:top w:val="single" w:sz="4" w:space="0" w:color="000000" w:themeColor="text1"/>
          <w:left w:val="none" w:sz="0" w:space="0" w:color="auto"/>
          <w:bottom w:val="single" w:sz="4" w:space="0" w:color="000000" w:themeColor="text1"/>
          <w:right w:val="none" w:sz="0" w:space="0" w:color="auto"/>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16"/>
        <w:gridCol w:w="3093"/>
        <w:gridCol w:w="3022"/>
        <w:gridCol w:w="2551"/>
        <w:gridCol w:w="1702"/>
        <w:gridCol w:w="2204"/>
      </w:tblGrid>
      <w:tr w:rsidR="00CE5885" w:rsidRPr="003E56F4" w14:paraId="4090A98A" w14:textId="77777777" w:rsidTr="0091244A">
        <w:trPr>
          <w:trHeight w:val="414"/>
          <w:tblHeader/>
        </w:trPr>
        <w:tc>
          <w:tcPr>
            <w:tcW w:w="915" w:type="pct"/>
            <w:vMerge w:val="restart"/>
            <w:tcBorders>
              <w:top w:val="single" w:sz="4" w:space="0" w:color="000000" w:themeColor="text1"/>
              <w:left w:val="nil"/>
              <w:bottom w:val="single" w:sz="4" w:space="0" w:color="auto"/>
              <w:right w:val="single" w:sz="4" w:space="0" w:color="A6A6A6" w:themeColor="background1" w:themeShade="A6"/>
            </w:tcBorders>
            <w:vAlign w:val="center"/>
          </w:tcPr>
          <w:p w14:paraId="2D16F338" w14:textId="77777777" w:rsidR="00CE5885" w:rsidRPr="00B41F91" w:rsidRDefault="00CE5885" w:rsidP="00FC4FEE">
            <w:pPr>
              <w:jc w:val="center"/>
              <w:rPr>
                <w:rFonts w:asciiTheme="majorBidi" w:hAnsiTheme="majorBidi"/>
                <w:b/>
                <w:sz w:val="18"/>
              </w:rPr>
            </w:pPr>
            <w:r w:rsidRPr="00B41F91">
              <w:rPr>
                <w:rFonts w:asciiTheme="majorBidi" w:hAnsiTheme="majorBidi"/>
                <w:b/>
                <w:sz w:val="18"/>
              </w:rPr>
              <w:t>Results Hierarchy</w:t>
            </w:r>
          </w:p>
        </w:tc>
        <w:tc>
          <w:tcPr>
            <w:tcW w:w="2816" w:type="pct"/>
            <w:gridSpan w:val="3"/>
            <w:tcBorders>
              <w:top w:val="single" w:sz="4" w:space="0" w:color="A6A6A6" w:themeColor="background1" w:themeShade="A6"/>
              <w:left w:val="single" w:sz="4" w:space="0" w:color="A6A6A6" w:themeColor="background1" w:themeShade="A6"/>
              <w:bottom w:val="single" w:sz="4" w:space="0" w:color="auto"/>
              <w:right w:val="single" w:sz="4" w:space="0" w:color="auto"/>
            </w:tcBorders>
            <w:vAlign w:val="center"/>
          </w:tcPr>
          <w:p w14:paraId="647D7DC3" w14:textId="77777777" w:rsidR="00CE5885" w:rsidRPr="00B41F91" w:rsidRDefault="00CE5885" w:rsidP="0091244A">
            <w:pPr>
              <w:jc w:val="center"/>
              <w:rPr>
                <w:rFonts w:asciiTheme="majorBidi" w:hAnsiTheme="majorBidi"/>
                <w:b/>
                <w:sz w:val="16"/>
              </w:rPr>
            </w:pPr>
            <w:r w:rsidRPr="00B41F91">
              <w:rPr>
                <w:rFonts w:asciiTheme="majorBidi" w:hAnsiTheme="majorBidi"/>
                <w:b/>
                <w:sz w:val="16"/>
              </w:rPr>
              <w:t xml:space="preserve">Performance </w:t>
            </w:r>
            <w:r w:rsidRPr="003E56F4">
              <w:rPr>
                <w:rFonts w:asciiTheme="majorBidi" w:hAnsiTheme="majorBidi" w:cstheme="majorBidi"/>
                <w:b/>
                <w:bCs/>
                <w:sz w:val="16"/>
                <w:szCs w:val="16"/>
              </w:rPr>
              <w:t>Indicators</w:t>
            </w:r>
          </w:p>
        </w:tc>
        <w:tc>
          <w:tcPr>
            <w:tcW w:w="553" w:type="pct"/>
            <w:vMerge w:val="restart"/>
            <w:tcBorders>
              <w:top w:val="single" w:sz="4" w:space="0" w:color="A6A6A6" w:themeColor="background1" w:themeShade="A6"/>
              <w:left w:val="single" w:sz="4" w:space="0" w:color="auto"/>
              <w:right w:val="single" w:sz="4" w:space="0" w:color="A6A6A6" w:themeColor="background1" w:themeShade="A6"/>
            </w:tcBorders>
            <w:vAlign w:val="center"/>
          </w:tcPr>
          <w:p w14:paraId="3D4E9A8D" w14:textId="77777777" w:rsidR="00CE5885" w:rsidRPr="00B41F91" w:rsidRDefault="00CE5885" w:rsidP="0091244A">
            <w:pPr>
              <w:jc w:val="center"/>
              <w:rPr>
                <w:rFonts w:asciiTheme="majorBidi" w:hAnsiTheme="majorBidi"/>
                <w:b/>
                <w:sz w:val="16"/>
              </w:rPr>
            </w:pPr>
            <w:r w:rsidRPr="00B41F91">
              <w:rPr>
                <w:rFonts w:asciiTheme="majorBidi" w:hAnsiTheme="majorBidi"/>
                <w:b/>
                <w:sz w:val="16"/>
              </w:rPr>
              <w:t>Source</w:t>
            </w:r>
          </w:p>
        </w:tc>
        <w:tc>
          <w:tcPr>
            <w:tcW w:w="716" w:type="pct"/>
            <w:vMerge w:val="restart"/>
            <w:tcBorders>
              <w:top w:val="single" w:sz="4" w:space="0" w:color="000000" w:themeColor="text1"/>
              <w:left w:val="single" w:sz="4" w:space="0" w:color="A6A6A6" w:themeColor="background1" w:themeShade="A6"/>
              <w:right w:val="nil"/>
            </w:tcBorders>
            <w:vAlign w:val="center"/>
          </w:tcPr>
          <w:p w14:paraId="0B8BDE9B" w14:textId="77777777" w:rsidR="00CE5885" w:rsidRPr="00B41F91" w:rsidRDefault="00CE5885" w:rsidP="00FC4FEE">
            <w:pPr>
              <w:jc w:val="center"/>
              <w:rPr>
                <w:rFonts w:asciiTheme="majorBidi" w:hAnsiTheme="majorBidi"/>
                <w:b/>
                <w:sz w:val="18"/>
              </w:rPr>
            </w:pPr>
            <w:r w:rsidRPr="00B41F91">
              <w:rPr>
                <w:rFonts w:asciiTheme="majorBidi" w:hAnsiTheme="majorBidi"/>
                <w:b/>
                <w:sz w:val="18"/>
              </w:rPr>
              <w:t>Assumptions (A)</w:t>
            </w:r>
          </w:p>
          <w:p w14:paraId="0FE78973" w14:textId="77777777" w:rsidR="00CE5885" w:rsidRPr="00B41F91" w:rsidRDefault="00CE5885" w:rsidP="00FC4FEE">
            <w:pPr>
              <w:jc w:val="center"/>
              <w:rPr>
                <w:rFonts w:asciiTheme="majorBidi" w:hAnsiTheme="majorBidi"/>
                <w:b/>
                <w:sz w:val="18"/>
              </w:rPr>
            </w:pPr>
            <w:r w:rsidRPr="003E56F4">
              <w:rPr>
                <w:rFonts w:asciiTheme="majorBidi" w:hAnsiTheme="majorBidi" w:cstheme="majorBidi"/>
                <w:b/>
                <w:bCs/>
                <w:sz w:val="18"/>
                <w:szCs w:val="18"/>
              </w:rPr>
              <w:t>Risks</w:t>
            </w:r>
            <w:r w:rsidRPr="00B41F91">
              <w:rPr>
                <w:rFonts w:asciiTheme="majorBidi" w:hAnsiTheme="majorBidi"/>
                <w:b/>
                <w:sz w:val="18"/>
              </w:rPr>
              <w:t xml:space="preserve"> ®</w:t>
            </w:r>
          </w:p>
        </w:tc>
      </w:tr>
      <w:tr w:rsidR="00CE5885" w:rsidRPr="003E56F4" w14:paraId="692D6DE2" w14:textId="77777777" w:rsidTr="0091244A">
        <w:trPr>
          <w:trHeight w:val="414"/>
          <w:tblHeader/>
        </w:trPr>
        <w:tc>
          <w:tcPr>
            <w:tcW w:w="915" w:type="pct"/>
            <w:vMerge/>
            <w:tcBorders>
              <w:top w:val="single" w:sz="4" w:space="0" w:color="000000" w:themeColor="text1"/>
              <w:left w:val="nil"/>
              <w:bottom w:val="single" w:sz="4" w:space="0" w:color="auto"/>
              <w:right w:val="single" w:sz="4" w:space="0" w:color="A6A6A6" w:themeColor="background1" w:themeShade="A6"/>
            </w:tcBorders>
            <w:vAlign w:val="center"/>
            <w:hideMark/>
          </w:tcPr>
          <w:p w14:paraId="08C4E5C8" w14:textId="77777777" w:rsidR="00CE5885" w:rsidRPr="00B41F91" w:rsidRDefault="00CE5885" w:rsidP="00FC4FEE">
            <w:pPr>
              <w:rPr>
                <w:rFonts w:asciiTheme="majorBidi" w:hAnsiTheme="majorBidi"/>
                <w:b/>
                <w:sz w:val="18"/>
              </w:rPr>
            </w:pPr>
          </w:p>
        </w:tc>
        <w:tc>
          <w:tcPr>
            <w:tcW w:w="1005"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04AFEA8C" w14:textId="77777777" w:rsidR="00CE5885" w:rsidRPr="00B41F91" w:rsidRDefault="00CE5885" w:rsidP="0091244A">
            <w:pPr>
              <w:jc w:val="center"/>
              <w:rPr>
                <w:rFonts w:asciiTheme="majorBidi" w:hAnsiTheme="majorBidi"/>
                <w:b/>
                <w:sz w:val="16"/>
              </w:rPr>
            </w:pPr>
            <w:r w:rsidRPr="00B41F91">
              <w:rPr>
                <w:rFonts w:asciiTheme="majorBidi" w:hAnsiTheme="majorBidi"/>
                <w:b/>
                <w:sz w:val="16"/>
              </w:rPr>
              <w:t>Indicators</w:t>
            </w:r>
          </w:p>
        </w:tc>
        <w:tc>
          <w:tcPr>
            <w:tcW w:w="982"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6BC5BBDF" w14:textId="77777777" w:rsidR="00CE5885" w:rsidRPr="00B41F91" w:rsidRDefault="00CE5885" w:rsidP="0091244A">
            <w:pPr>
              <w:jc w:val="center"/>
              <w:rPr>
                <w:rFonts w:asciiTheme="majorBidi" w:hAnsiTheme="majorBidi"/>
                <w:b/>
                <w:sz w:val="16"/>
              </w:rPr>
            </w:pPr>
            <w:r w:rsidRPr="00B41F91">
              <w:rPr>
                <w:rFonts w:asciiTheme="majorBidi" w:hAnsiTheme="majorBidi"/>
                <w:b/>
                <w:sz w:val="16"/>
              </w:rPr>
              <w:t>Baseline</w:t>
            </w:r>
          </w:p>
        </w:tc>
        <w:tc>
          <w:tcPr>
            <w:tcW w:w="8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hideMark/>
          </w:tcPr>
          <w:p w14:paraId="1BC55100" w14:textId="77777777" w:rsidR="00CE5885" w:rsidRPr="00B41F91" w:rsidRDefault="00CE5885" w:rsidP="0091244A">
            <w:pPr>
              <w:jc w:val="center"/>
              <w:rPr>
                <w:rFonts w:asciiTheme="majorBidi" w:hAnsiTheme="majorBidi"/>
                <w:b/>
                <w:sz w:val="16"/>
              </w:rPr>
            </w:pPr>
            <w:r w:rsidRPr="00B41F91">
              <w:rPr>
                <w:rFonts w:asciiTheme="majorBidi" w:hAnsiTheme="majorBidi"/>
                <w:b/>
                <w:sz w:val="16"/>
              </w:rPr>
              <w:t>End Target</w:t>
            </w:r>
          </w:p>
        </w:tc>
        <w:tc>
          <w:tcPr>
            <w:tcW w:w="553" w:type="pct"/>
            <w:vMerge/>
            <w:tcBorders>
              <w:left w:val="single" w:sz="4" w:space="0" w:color="auto"/>
              <w:bottom w:val="single" w:sz="4" w:space="0" w:color="A6A6A6" w:themeColor="background1" w:themeShade="A6"/>
              <w:right w:val="single" w:sz="4" w:space="0" w:color="A6A6A6" w:themeColor="background1" w:themeShade="A6"/>
            </w:tcBorders>
            <w:vAlign w:val="center"/>
            <w:hideMark/>
          </w:tcPr>
          <w:p w14:paraId="7BC1318E" w14:textId="77777777" w:rsidR="00CE5885" w:rsidRPr="00B41F91" w:rsidRDefault="00CE5885" w:rsidP="0091244A">
            <w:pPr>
              <w:rPr>
                <w:rFonts w:asciiTheme="majorBidi" w:hAnsiTheme="majorBidi"/>
                <w:b/>
                <w:sz w:val="16"/>
              </w:rPr>
            </w:pPr>
          </w:p>
        </w:tc>
        <w:tc>
          <w:tcPr>
            <w:tcW w:w="716" w:type="pct"/>
            <w:vMerge/>
            <w:tcBorders>
              <w:left w:val="single" w:sz="4" w:space="0" w:color="A6A6A6" w:themeColor="background1" w:themeShade="A6"/>
              <w:bottom w:val="single" w:sz="4" w:space="0" w:color="A6A6A6" w:themeColor="background1" w:themeShade="A6"/>
              <w:right w:val="nil"/>
            </w:tcBorders>
            <w:vAlign w:val="center"/>
            <w:hideMark/>
          </w:tcPr>
          <w:p w14:paraId="3D971C82" w14:textId="77777777" w:rsidR="00CE5885" w:rsidRPr="00B41F91" w:rsidRDefault="00CE5885" w:rsidP="00FC4FEE">
            <w:pPr>
              <w:rPr>
                <w:rFonts w:asciiTheme="majorBidi" w:hAnsiTheme="majorBidi"/>
                <w:b/>
                <w:sz w:val="18"/>
              </w:rPr>
            </w:pPr>
          </w:p>
        </w:tc>
      </w:tr>
      <w:tr w:rsidR="00CE5885" w:rsidRPr="003E56F4" w14:paraId="61EC1C90" w14:textId="77777777" w:rsidTr="0091244A">
        <w:trPr>
          <w:cantSplit/>
          <w:trHeight w:val="1138"/>
        </w:trPr>
        <w:tc>
          <w:tcPr>
            <w:tcW w:w="915" w:type="pct"/>
            <w:tcBorders>
              <w:top w:val="single" w:sz="4" w:space="0" w:color="A6A6A6" w:themeColor="background1" w:themeShade="A6"/>
              <w:left w:val="nil"/>
              <w:right w:val="single" w:sz="4" w:space="0" w:color="A6A6A6" w:themeColor="background1" w:themeShade="A6"/>
            </w:tcBorders>
            <w:hideMark/>
          </w:tcPr>
          <w:p w14:paraId="0EDD5BF5" w14:textId="77777777" w:rsidR="00CE5885" w:rsidRPr="00B41F91" w:rsidRDefault="00CE5885" w:rsidP="00FC4FEE">
            <w:pPr>
              <w:rPr>
                <w:rFonts w:asciiTheme="majorBidi" w:hAnsiTheme="majorBidi"/>
                <w:sz w:val="18"/>
              </w:rPr>
            </w:pPr>
            <w:r w:rsidRPr="00B41F91">
              <w:rPr>
                <w:rFonts w:asciiTheme="majorBidi" w:hAnsiTheme="majorBidi"/>
                <w:b/>
                <w:i/>
                <w:sz w:val="18"/>
              </w:rPr>
              <w:t>Goal</w:t>
            </w:r>
            <w:r w:rsidRPr="00B41F91">
              <w:rPr>
                <w:rFonts w:asciiTheme="majorBidi" w:hAnsiTheme="majorBidi"/>
                <w:sz w:val="18"/>
              </w:rPr>
              <w:t>: Reduce poverty and vulnerability</w:t>
            </w:r>
          </w:p>
        </w:tc>
        <w:tc>
          <w:tcPr>
            <w:tcW w:w="1005" w:type="pct"/>
            <w:tcBorders>
              <w:top w:val="single" w:sz="4" w:space="0" w:color="auto"/>
              <w:left w:val="single" w:sz="4" w:space="0" w:color="A6A6A6" w:themeColor="background1" w:themeShade="A6"/>
              <w:right w:val="single" w:sz="4" w:space="0" w:color="A6A6A6" w:themeColor="background1" w:themeShade="A6"/>
            </w:tcBorders>
            <w:hideMark/>
          </w:tcPr>
          <w:p w14:paraId="5D1D8C36" w14:textId="77777777" w:rsidR="00CE5885" w:rsidRPr="00B41F91" w:rsidRDefault="00CE5885" w:rsidP="00FC4FEE">
            <w:pPr>
              <w:pStyle w:val="ListParagraph"/>
              <w:ind w:left="144"/>
              <w:rPr>
                <w:rFonts w:asciiTheme="majorBidi" w:hAnsiTheme="majorBidi"/>
                <w:sz w:val="18"/>
              </w:rPr>
            </w:pPr>
          </w:p>
          <w:p w14:paraId="5198D506" w14:textId="77777777" w:rsidR="00CE5885" w:rsidRPr="00B41F91" w:rsidRDefault="00CE5885" w:rsidP="00FC4FEE">
            <w:pPr>
              <w:pStyle w:val="ListParagraph"/>
              <w:ind w:left="144"/>
              <w:rPr>
                <w:rFonts w:asciiTheme="majorBidi" w:hAnsiTheme="majorBidi"/>
                <w:sz w:val="18"/>
              </w:rPr>
            </w:pPr>
          </w:p>
          <w:p w14:paraId="6F31261C" w14:textId="77777777" w:rsidR="00CE5885" w:rsidRPr="00B41F91" w:rsidRDefault="00CE5885" w:rsidP="00B41F91">
            <w:pPr>
              <w:pStyle w:val="ListParagraph"/>
              <w:numPr>
                <w:ilvl w:val="0"/>
                <w:numId w:val="14"/>
              </w:numPr>
              <w:ind w:left="144" w:hanging="144"/>
              <w:contextualSpacing/>
              <w:jc w:val="both"/>
              <w:rPr>
                <w:rFonts w:asciiTheme="majorBidi" w:hAnsiTheme="majorBidi"/>
                <w:sz w:val="18"/>
              </w:rPr>
            </w:pPr>
            <w:r w:rsidRPr="00B41F91">
              <w:rPr>
                <w:rFonts w:asciiTheme="majorBidi" w:hAnsiTheme="majorBidi"/>
                <w:sz w:val="18"/>
              </w:rPr>
              <w:t>Rural Poverty indicators</w:t>
            </w:r>
          </w:p>
        </w:tc>
        <w:tc>
          <w:tcPr>
            <w:tcW w:w="982" w:type="pct"/>
            <w:tcBorders>
              <w:top w:val="single" w:sz="4" w:space="0" w:color="auto"/>
              <w:left w:val="single" w:sz="4" w:space="0" w:color="A6A6A6" w:themeColor="background1" w:themeShade="A6"/>
              <w:right w:val="single" w:sz="4" w:space="0" w:color="A6A6A6" w:themeColor="background1" w:themeShade="A6"/>
            </w:tcBorders>
          </w:tcPr>
          <w:p w14:paraId="4B9005B2" w14:textId="77777777" w:rsidR="00CE5885" w:rsidRPr="00B41F91" w:rsidRDefault="00CE5885" w:rsidP="0091244A">
            <w:pPr>
              <w:rPr>
                <w:rFonts w:asciiTheme="majorBidi" w:hAnsiTheme="majorBidi"/>
                <w:sz w:val="18"/>
                <w:u w:val="single"/>
              </w:rPr>
            </w:pPr>
            <w:r w:rsidRPr="00B41F91">
              <w:rPr>
                <w:rFonts w:asciiTheme="majorBidi" w:hAnsiTheme="majorBidi"/>
                <w:sz w:val="18"/>
                <w:u w:val="single"/>
              </w:rPr>
              <w:t>National 7NDP</w:t>
            </w:r>
          </w:p>
          <w:p w14:paraId="6F374B83" w14:textId="77777777" w:rsidR="00CE5885" w:rsidRPr="00B41F91" w:rsidRDefault="00CE5885" w:rsidP="0091244A">
            <w:pPr>
              <w:rPr>
                <w:rFonts w:asciiTheme="majorBidi" w:hAnsiTheme="majorBidi"/>
                <w:sz w:val="18"/>
                <w:u w:val="single"/>
              </w:rPr>
            </w:pPr>
          </w:p>
          <w:p w14:paraId="3758D63A" w14:textId="77777777" w:rsidR="00CE5885" w:rsidRPr="00B41F91" w:rsidRDefault="00CE5885" w:rsidP="00B41F91">
            <w:pPr>
              <w:pStyle w:val="ListParagraph"/>
              <w:numPr>
                <w:ilvl w:val="0"/>
                <w:numId w:val="14"/>
              </w:numPr>
              <w:contextualSpacing/>
              <w:jc w:val="both"/>
              <w:rPr>
                <w:rFonts w:asciiTheme="majorBidi" w:hAnsiTheme="majorBidi"/>
                <w:sz w:val="18"/>
              </w:rPr>
            </w:pPr>
            <w:r w:rsidRPr="00B41F91">
              <w:rPr>
                <w:rFonts w:asciiTheme="majorBidi" w:hAnsiTheme="majorBidi"/>
                <w:sz w:val="18"/>
              </w:rPr>
              <w:t>76.6% National (2015)</w:t>
            </w:r>
          </w:p>
        </w:tc>
        <w:tc>
          <w:tcPr>
            <w:tcW w:w="829" w:type="pc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661F4FCD" w14:textId="77777777" w:rsidR="00CE5885" w:rsidRPr="00B41F91" w:rsidRDefault="00CE5885" w:rsidP="0091244A">
            <w:pPr>
              <w:rPr>
                <w:rFonts w:asciiTheme="majorBidi" w:hAnsiTheme="majorBidi"/>
                <w:sz w:val="18"/>
                <w:u w:val="single"/>
              </w:rPr>
            </w:pPr>
            <w:r w:rsidRPr="00B41F91">
              <w:rPr>
                <w:rFonts w:asciiTheme="majorBidi" w:hAnsiTheme="majorBidi"/>
                <w:sz w:val="18"/>
                <w:u w:val="single"/>
              </w:rPr>
              <w:t>Target by 7NDP</w:t>
            </w:r>
          </w:p>
          <w:p w14:paraId="5A45586B" w14:textId="77777777" w:rsidR="00CE5885" w:rsidRPr="00B41F91" w:rsidRDefault="00CE5885" w:rsidP="0091244A">
            <w:pPr>
              <w:rPr>
                <w:rFonts w:asciiTheme="majorBidi" w:hAnsiTheme="majorBidi"/>
                <w:sz w:val="18"/>
                <w:u w:val="single"/>
              </w:rPr>
            </w:pPr>
          </w:p>
          <w:p w14:paraId="315DDEC2" w14:textId="77777777" w:rsidR="00CE5885" w:rsidRPr="00B41F91" w:rsidRDefault="00CE5885" w:rsidP="00B41F91">
            <w:pPr>
              <w:pStyle w:val="ListParagraph"/>
              <w:numPr>
                <w:ilvl w:val="0"/>
                <w:numId w:val="14"/>
              </w:numPr>
              <w:contextualSpacing/>
              <w:jc w:val="both"/>
              <w:rPr>
                <w:rFonts w:asciiTheme="majorBidi" w:hAnsiTheme="majorBidi"/>
                <w:sz w:val="18"/>
              </w:rPr>
            </w:pPr>
            <w:r w:rsidRPr="00B41F91">
              <w:rPr>
                <w:rFonts w:asciiTheme="majorBidi" w:hAnsiTheme="majorBidi"/>
                <w:sz w:val="18"/>
              </w:rPr>
              <w:t>&gt;70% National (2021)</w:t>
            </w:r>
          </w:p>
          <w:p w14:paraId="793782CD" w14:textId="77777777" w:rsidR="00CE5885" w:rsidRPr="00B41F91" w:rsidRDefault="00CE5885" w:rsidP="0091244A">
            <w:pPr>
              <w:rPr>
                <w:rFonts w:asciiTheme="majorBidi" w:hAnsiTheme="majorBidi"/>
                <w:sz w:val="18"/>
                <w:u w:val="single"/>
              </w:rPr>
            </w:pPr>
          </w:p>
        </w:tc>
        <w:tc>
          <w:tcPr>
            <w:tcW w:w="553" w:type="pc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61A1F9DE" w14:textId="77777777" w:rsidR="00CE5885" w:rsidRPr="00B41F91" w:rsidRDefault="00CE5885" w:rsidP="0091244A">
            <w:pPr>
              <w:rPr>
                <w:rFonts w:asciiTheme="majorBidi" w:hAnsiTheme="majorBidi"/>
                <w:sz w:val="18"/>
              </w:rPr>
            </w:pPr>
            <w:r w:rsidRPr="00B41F91">
              <w:rPr>
                <w:rFonts w:asciiTheme="majorBidi" w:hAnsiTheme="majorBidi"/>
                <w:sz w:val="18"/>
              </w:rPr>
              <w:t>Commodities competitiveness</w:t>
            </w:r>
            <w:r w:rsidRPr="00B41F91">
              <w:rPr>
                <w:rFonts w:asciiTheme="majorBidi" w:hAnsiTheme="majorBidi"/>
              </w:rPr>
              <w:t xml:space="preserve"> </w:t>
            </w:r>
            <w:r w:rsidRPr="00B41F91">
              <w:rPr>
                <w:rFonts w:asciiTheme="majorBidi" w:hAnsiTheme="majorBidi"/>
                <w:sz w:val="18"/>
              </w:rPr>
              <w:t>and M&amp;E reports and 7NDP reports</w:t>
            </w:r>
          </w:p>
        </w:tc>
        <w:tc>
          <w:tcPr>
            <w:tcW w:w="716" w:type="pct"/>
            <w:tcBorders>
              <w:top w:val="single" w:sz="4" w:space="0" w:color="A6A6A6" w:themeColor="background1" w:themeShade="A6"/>
              <w:left w:val="single" w:sz="4" w:space="0" w:color="A6A6A6" w:themeColor="background1" w:themeShade="A6"/>
              <w:right w:val="nil"/>
            </w:tcBorders>
          </w:tcPr>
          <w:p w14:paraId="1DFB9C2E" w14:textId="77777777" w:rsidR="00CE5885" w:rsidRPr="00B41F91" w:rsidRDefault="00CE5885" w:rsidP="0091244A">
            <w:pPr>
              <w:rPr>
                <w:rFonts w:asciiTheme="majorBidi" w:hAnsiTheme="majorBidi"/>
                <w:sz w:val="18"/>
              </w:rPr>
            </w:pPr>
            <w:r w:rsidRPr="00B41F91">
              <w:rPr>
                <w:rFonts w:asciiTheme="majorBidi" w:hAnsiTheme="majorBidi"/>
                <w:b/>
                <w:sz w:val="18"/>
              </w:rPr>
              <w:t>Assumptions</w:t>
            </w:r>
            <w:r w:rsidRPr="00B41F91">
              <w:rPr>
                <w:rFonts w:asciiTheme="majorBidi" w:hAnsiTheme="majorBidi"/>
                <w:sz w:val="18"/>
              </w:rPr>
              <w:t>:</w:t>
            </w:r>
            <w:r w:rsidRPr="003E56F4">
              <w:rPr>
                <w:rFonts w:asciiTheme="majorBidi" w:hAnsiTheme="majorBidi" w:cstheme="majorBidi"/>
                <w:sz w:val="18"/>
                <w:szCs w:val="18"/>
              </w:rPr>
              <w:t xml:space="preserve"> </w:t>
            </w:r>
            <w:r w:rsidRPr="00B41F91">
              <w:rPr>
                <w:rFonts w:asciiTheme="majorBidi" w:hAnsiTheme="majorBidi"/>
                <w:sz w:val="18"/>
              </w:rPr>
              <w:t>Continuity in GRZ reform policy</w:t>
            </w:r>
          </w:p>
          <w:p w14:paraId="58A36514" w14:textId="77777777" w:rsidR="00CE5885" w:rsidRPr="00B41F91" w:rsidRDefault="00CE5885" w:rsidP="0091244A">
            <w:pPr>
              <w:rPr>
                <w:rFonts w:asciiTheme="majorBidi" w:hAnsiTheme="majorBidi"/>
                <w:sz w:val="18"/>
              </w:rPr>
            </w:pPr>
          </w:p>
          <w:p w14:paraId="0F699E57" w14:textId="77777777" w:rsidR="00CE5885" w:rsidRPr="00B41F91" w:rsidRDefault="00CE5885" w:rsidP="0091244A">
            <w:pPr>
              <w:rPr>
                <w:rFonts w:asciiTheme="majorBidi" w:hAnsiTheme="majorBidi"/>
                <w:sz w:val="18"/>
              </w:rPr>
            </w:pPr>
            <w:r w:rsidRPr="00B41F91">
              <w:rPr>
                <w:rFonts w:asciiTheme="majorBidi" w:hAnsiTheme="majorBidi"/>
                <w:sz w:val="18"/>
              </w:rPr>
              <w:t>Risks mitigation: 7NDP already launched to encourage investment and growth</w:t>
            </w:r>
          </w:p>
        </w:tc>
      </w:tr>
      <w:tr w:rsidR="00CE5885" w:rsidRPr="003E56F4" w14:paraId="4E096777" w14:textId="77777777" w:rsidTr="0091244A">
        <w:trPr>
          <w:cantSplit/>
          <w:trHeight w:val="1086"/>
        </w:trPr>
        <w:tc>
          <w:tcPr>
            <w:tcW w:w="915"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3A10998E" w14:textId="77777777" w:rsidR="00CE5885" w:rsidRPr="00B41F91" w:rsidRDefault="00CE5885" w:rsidP="00FC4FEE">
            <w:pPr>
              <w:rPr>
                <w:rFonts w:asciiTheme="majorBidi" w:hAnsiTheme="majorBidi"/>
                <w:sz w:val="18"/>
              </w:rPr>
            </w:pPr>
            <w:r w:rsidRPr="00B41F91">
              <w:rPr>
                <w:rFonts w:asciiTheme="majorBidi" w:hAnsiTheme="majorBidi"/>
                <w:b/>
                <w:i/>
                <w:sz w:val="18"/>
              </w:rPr>
              <w:t>Development Objective</w:t>
            </w:r>
            <w:r w:rsidRPr="00B41F91">
              <w:rPr>
                <w:rFonts w:asciiTheme="majorBidi" w:hAnsiTheme="majorBidi"/>
                <w:sz w:val="18"/>
              </w:rPr>
              <w:t>:</w:t>
            </w:r>
          </w:p>
          <w:p w14:paraId="29DF9CE0" w14:textId="77777777" w:rsidR="00CE5885" w:rsidRPr="00B41F91" w:rsidRDefault="00CE5885" w:rsidP="00FC4FEE">
            <w:pPr>
              <w:rPr>
                <w:rFonts w:asciiTheme="majorBidi" w:hAnsiTheme="majorBidi"/>
                <w:sz w:val="18"/>
              </w:rPr>
            </w:pPr>
            <w:r w:rsidRPr="00B41F91">
              <w:rPr>
                <w:rFonts w:asciiTheme="majorBidi" w:hAnsiTheme="majorBidi"/>
                <w:sz w:val="18"/>
              </w:rPr>
              <w:t>Increased productivity and production</w:t>
            </w:r>
          </w:p>
          <w:p w14:paraId="02921160" w14:textId="77777777" w:rsidR="00CE5885" w:rsidRPr="00B41F91" w:rsidRDefault="00CE5885" w:rsidP="00FC4FEE">
            <w:pPr>
              <w:rPr>
                <w:rFonts w:asciiTheme="majorBidi" w:hAnsiTheme="majorBidi"/>
                <w:sz w:val="18"/>
              </w:rPr>
            </w:pPr>
          </w:p>
          <w:p w14:paraId="38B134BE" w14:textId="77777777" w:rsidR="00CE5885" w:rsidRPr="00B41F91" w:rsidRDefault="00CE5885" w:rsidP="00FC4FEE">
            <w:pPr>
              <w:rPr>
                <w:rFonts w:asciiTheme="majorBidi" w:hAnsiTheme="majorBidi"/>
                <w:sz w:val="18"/>
              </w:rPr>
            </w:pPr>
            <w:r w:rsidRPr="00B41F91">
              <w:rPr>
                <w:rFonts w:asciiTheme="majorBidi" w:hAnsiTheme="majorBidi"/>
                <w:sz w:val="18"/>
              </w:rPr>
              <w:t>Enhanced income</w:t>
            </w:r>
          </w:p>
        </w:tc>
        <w:tc>
          <w:tcPr>
            <w:tcW w:w="10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1411E98" w14:textId="77777777" w:rsidR="00CE5885" w:rsidRPr="00B41F91" w:rsidRDefault="00CE5885" w:rsidP="00FC4FEE">
            <w:pPr>
              <w:pStyle w:val="ListParagraph"/>
              <w:ind w:left="144"/>
              <w:rPr>
                <w:rFonts w:asciiTheme="majorBidi" w:hAnsiTheme="majorBidi"/>
                <w:sz w:val="18"/>
              </w:rPr>
            </w:pPr>
          </w:p>
          <w:p w14:paraId="3A3F4EDD" w14:textId="77777777" w:rsidR="00CE5885" w:rsidRPr="00B41F91" w:rsidRDefault="00CE5885" w:rsidP="00FC4FEE">
            <w:pPr>
              <w:pStyle w:val="ListParagraph"/>
              <w:ind w:left="144"/>
              <w:rPr>
                <w:rFonts w:asciiTheme="majorBidi" w:hAnsiTheme="majorBidi"/>
                <w:sz w:val="18"/>
              </w:rPr>
            </w:pPr>
          </w:p>
          <w:p w14:paraId="29C13D1E" w14:textId="77777777" w:rsidR="00CE5885" w:rsidRPr="00B41F91" w:rsidRDefault="00CE5885" w:rsidP="00B41F91">
            <w:pPr>
              <w:pStyle w:val="ListParagraph"/>
              <w:numPr>
                <w:ilvl w:val="0"/>
                <w:numId w:val="14"/>
              </w:numPr>
              <w:ind w:left="144" w:hanging="144"/>
              <w:contextualSpacing/>
              <w:jc w:val="both"/>
              <w:rPr>
                <w:rFonts w:asciiTheme="majorBidi" w:hAnsiTheme="majorBidi"/>
                <w:sz w:val="18"/>
              </w:rPr>
            </w:pPr>
            <w:r w:rsidRPr="00B41F91">
              <w:rPr>
                <w:rFonts w:asciiTheme="majorBidi" w:hAnsiTheme="majorBidi"/>
                <w:sz w:val="18"/>
              </w:rPr>
              <w:t>Increase in yields obtained by farmers</w:t>
            </w:r>
          </w:p>
        </w:tc>
        <w:tc>
          <w:tcPr>
            <w:tcW w:w="9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527C1D" w14:textId="77777777" w:rsidR="00CE5885" w:rsidRPr="00B41F91" w:rsidRDefault="00CE5885" w:rsidP="0091244A">
            <w:pPr>
              <w:pStyle w:val="ListParagraph"/>
              <w:pBdr>
                <w:bottom w:val="single" w:sz="4" w:space="1" w:color="auto"/>
              </w:pBdr>
              <w:ind w:left="360"/>
              <w:rPr>
                <w:rFonts w:asciiTheme="majorBidi" w:hAnsiTheme="majorBidi"/>
                <w:sz w:val="18"/>
              </w:rPr>
            </w:pPr>
            <w:r w:rsidRPr="00B41F91">
              <w:rPr>
                <w:rFonts w:asciiTheme="majorBidi" w:hAnsiTheme="majorBidi"/>
                <w:sz w:val="18"/>
              </w:rPr>
              <w:t>Project Area (Baseline 2017)</w:t>
            </w:r>
          </w:p>
          <w:p w14:paraId="78706B07" w14:textId="77777777" w:rsidR="00CE5885" w:rsidRPr="00B41F91" w:rsidRDefault="00CE5885" w:rsidP="0091244A">
            <w:pPr>
              <w:pStyle w:val="ListParagraph"/>
              <w:ind w:left="360"/>
              <w:rPr>
                <w:rFonts w:asciiTheme="majorBidi" w:hAnsiTheme="majorBidi"/>
                <w:sz w:val="18"/>
              </w:rPr>
            </w:pPr>
          </w:p>
          <w:p w14:paraId="0BC6ED8C" w14:textId="77777777" w:rsidR="00CE5885" w:rsidRPr="00B41F91" w:rsidRDefault="00CE5885" w:rsidP="00B41F91">
            <w:pPr>
              <w:pStyle w:val="ListParagraph"/>
              <w:numPr>
                <w:ilvl w:val="0"/>
                <w:numId w:val="14"/>
              </w:numPr>
              <w:contextualSpacing/>
              <w:jc w:val="both"/>
              <w:rPr>
                <w:rFonts w:asciiTheme="majorBidi" w:hAnsiTheme="majorBidi"/>
                <w:sz w:val="18"/>
              </w:rPr>
            </w:pPr>
            <w:r w:rsidRPr="00B41F91">
              <w:rPr>
                <w:rFonts w:asciiTheme="majorBidi" w:hAnsiTheme="majorBidi"/>
                <w:sz w:val="18"/>
              </w:rPr>
              <w:t>Crop yield (t/ha) - &gt;1.5 (2015)</w:t>
            </w:r>
          </w:p>
        </w:tc>
        <w:tc>
          <w:tcPr>
            <w:tcW w:w="8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93CD07" w14:textId="77777777" w:rsidR="00CE5885" w:rsidRPr="00B41F91" w:rsidRDefault="00CE5885" w:rsidP="0091244A">
            <w:pPr>
              <w:rPr>
                <w:rFonts w:asciiTheme="majorBidi" w:hAnsiTheme="majorBidi"/>
                <w:sz w:val="18"/>
                <w:u w:val="single"/>
              </w:rPr>
            </w:pPr>
            <w:r w:rsidRPr="00B41F91">
              <w:rPr>
                <w:rFonts w:asciiTheme="majorBidi" w:hAnsiTheme="majorBidi"/>
                <w:sz w:val="18"/>
                <w:u w:val="single"/>
              </w:rPr>
              <w:t>Project Area (Baseline 2017)</w:t>
            </w:r>
          </w:p>
          <w:p w14:paraId="662D7615" w14:textId="77777777" w:rsidR="00CE5885" w:rsidRPr="00B41F91" w:rsidRDefault="00CE5885" w:rsidP="0091244A">
            <w:pPr>
              <w:rPr>
                <w:rFonts w:asciiTheme="majorBidi" w:hAnsiTheme="majorBidi"/>
                <w:sz w:val="18"/>
                <w:u w:val="single"/>
              </w:rPr>
            </w:pPr>
          </w:p>
          <w:p w14:paraId="7917FD16" w14:textId="77777777" w:rsidR="00CE5885" w:rsidRPr="00B41F91" w:rsidRDefault="00CE5885" w:rsidP="00B41F91">
            <w:pPr>
              <w:pStyle w:val="ListParagraph"/>
              <w:numPr>
                <w:ilvl w:val="0"/>
                <w:numId w:val="14"/>
              </w:numPr>
              <w:contextualSpacing/>
              <w:jc w:val="both"/>
              <w:rPr>
                <w:rFonts w:asciiTheme="majorBidi" w:hAnsiTheme="majorBidi"/>
                <w:sz w:val="18"/>
                <w:u w:val="single"/>
              </w:rPr>
            </w:pPr>
            <w:r w:rsidRPr="00B41F91">
              <w:rPr>
                <w:rFonts w:asciiTheme="majorBidi" w:hAnsiTheme="majorBidi"/>
                <w:sz w:val="18"/>
              </w:rPr>
              <w:t>Crop yield - &gt;3.2 (2021)</w:t>
            </w:r>
          </w:p>
        </w:tc>
        <w:tc>
          <w:tcPr>
            <w:tcW w:w="553" w:type="pct"/>
            <w:vMerge w:val="restart"/>
            <w:tcBorders>
              <w:left w:val="single" w:sz="4" w:space="0" w:color="A6A6A6" w:themeColor="background1" w:themeShade="A6"/>
              <w:right w:val="single" w:sz="4" w:space="0" w:color="A6A6A6" w:themeColor="background1" w:themeShade="A6"/>
            </w:tcBorders>
          </w:tcPr>
          <w:p w14:paraId="28551FB1" w14:textId="77777777" w:rsidR="00CE5885" w:rsidRPr="00B41F91" w:rsidRDefault="00CE5885" w:rsidP="00B41F91">
            <w:pPr>
              <w:pStyle w:val="ListParagraph"/>
              <w:numPr>
                <w:ilvl w:val="0"/>
                <w:numId w:val="14"/>
              </w:numPr>
              <w:contextualSpacing/>
              <w:jc w:val="both"/>
              <w:rPr>
                <w:rFonts w:asciiTheme="majorBidi" w:hAnsiTheme="majorBidi"/>
                <w:sz w:val="18"/>
              </w:rPr>
            </w:pPr>
            <w:r w:rsidRPr="00B41F91">
              <w:rPr>
                <w:rFonts w:asciiTheme="majorBidi" w:hAnsiTheme="majorBidi"/>
                <w:sz w:val="18"/>
              </w:rPr>
              <w:t xml:space="preserve">Market competitiveness analyses and M&amp;E reports </w:t>
            </w:r>
          </w:p>
          <w:p w14:paraId="64AD95F3" w14:textId="77777777" w:rsidR="00CE5885" w:rsidRPr="00B41F91" w:rsidRDefault="00CE5885" w:rsidP="0091244A">
            <w:pPr>
              <w:pStyle w:val="ListParagraph"/>
              <w:ind w:left="360"/>
              <w:rPr>
                <w:rFonts w:asciiTheme="majorBidi" w:hAnsiTheme="majorBidi"/>
                <w:sz w:val="18"/>
              </w:rPr>
            </w:pPr>
          </w:p>
          <w:p w14:paraId="725E8482" w14:textId="77777777" w:rsidR="00CE5885" w:rsidRPr="00B41F91" w:rsidRDefault="00CE5885" w:rsidP="00B41F91">
            <w:pPr>
              <w:pStyle w:val="ListParagraph"/>
              <w:numPr>
                <w:ilvl w:val="0"/>
                <w:numId w:val="14"/>
              </w:numPr>
              <w:contextualSpacing/>
              <w:jc w:val="both"/>
              <w:rPr>
                <w:rFonts w:asciiTheme="majorBidi" w:hAnsiTheme="majorBidi"/>
                <w:sz w:val="18"/>
              </w:rPr>
            </w:pPr>
            <w:r w:rsidRPr="00B41F91">
              <w:rPr>
                <w:rFonts w:asciiTheme="majorBidi" w:hAnsiTheme="majorBidi"/>
                <w:sz w:val="18"/>
              </w:rPr>
              <w:t>LCMS by CSO</w:t>
            </w:r>
          </w:p>
        </w:tc>
        <w:tc>
          <w:tcPr>
            <w:tcW w:w="716" w:type="pct"/>
            <w:vMerge w:val="restart"/>
            <w:tcBorders>
              <w:left w:val="single" w:sz="4" w:space="0" w:color="A6A6A6" w:themeColor="background1" w:themeShade="A6"/>
              <w:right w:val="nil"/>
            </w:tcBorders>
          </w:tcPr>
          <w:p w14:paraId="2F0E6B62" w14:textId="77777777" w:rsidR="00CE5885" w:rsidRPr="00B41F91" w:rsidRDefault="00CE5885" w:rsidP="0091244A">
            <w:pPr>
              <w:rPr>
                <w:rFonts w:asciiTheme="majorBidi" w:hAnsiTheme="majorBidi"/>
                <w:b/>
                <w:sz w:val="18"/>
              </w:rPr>
            </w:pPr>
            <w:r w:rsidRPr="00B41F91">
              <w:rPr>
                <w:rFonts w:asciiTheme="majorBidi" w:hAnsiTheme="majorBidi"/>
                <w:sz w:val="18"/>
              </w:rPr>
              <w:t xml:space="preserve"> </w:t>
            </w:r>
            <w:r w:rsidRPr="00B41F91">
              <w:rPr>
                <w:rFonts w:asciiTheme="majorBidi" w:hAnsiTheme="majorBidi"/>
                <w:b/>
                <w:sz w:val="18"/>
              </w:rPr>
              <w:t>Assumptions:</w:t>
            </w:r>
          </w:p>
          <w:p w14:paraId="573A67B1" w14:textId="77777777" w:rsidR="00CE5885" w:rsidRPr="00B41F91" w:rsidRDefault="00CE5885" w:rsidP="00B41F91">
            <w:pPr>
              <w:pStyle w:val="ListParagraph"/>
              <w:numPr>
                <w:ilvl w:val="0"/>
                <w:numId w:val="24"/>
              </w:numPr>
              <w:contextualSpacing/>
              <w:jc w:val="both"/>
              <w:rPr>
                <w:rFonts w:asciiTheme="majorBidi" w:hAnsiTheme="majorBidi"/>
                <w:sz w:val="18"/>
              </w:rPr>
            </w:pPr>
            <w:r w:rsidRPr="00B41F91">
              <w:rPr>
                <w:rFonts w:asciiTheme="majorBidi" w:hAnsiTheme="majorBidi"/>
                <w:sz w:val="18"/>
              </w:rPr>
              <w:t>Normal rainfall pattern  occurs</w:t>
            </w:r>
          </w:p>
          <w:p w14:paraId="76A8CA03" w14:textId="77777777" w:rsidR="00CE5885" w:rsidRPr="00B41F91" w:rsidRDefault="00CE5885" w:rsidP="00B41F91">
            <w:pPr>
              <w:pStyle w:val="ListParagraph"/>
              <w:numPr>
                <w:ilvl w:val="0"/>
                <w:numId w:val="24"/>
              </w:numPr>
              <w:contextualSpacing/>
              <w:jc w:val="both"/>
              <w:rPr>
                <w:rFonts w:asciiTheme="majorBidi" w:hAnsiTheme="majorBidi"/>
                <w:sz w:val="18"/>
              </w:rPr>
            </w:pPr>
            <w:r w:rsidRPr="00B41F91">
              <w:rPr>
                <w:rFonts w:asciiTheme="majorBidi" w:hAnsiTheme="majorBidi"/>
                <w:sz w:val="18"/>
              </w:rPr>
              <w:t>No conflict among beneficiaries</w:t>
            </w:r>
          </w:p>
          <w:p w14:paraId="445AD7B1" w14:textId="77777777" w:rsidR="00CE5885" w:rsidRPr="00B41F91" w:rsidRDefault="00CE5885" w:rsidP="0091244A">
            <w:pPr>
              <w:rPr>
                <w:rFonts w:asciiTheme="majorBidi" w:hAnsiTheme="majorBidi"/>
                <w:b/>
                <w:sz w:val="18"/>
              </w:rPr>
            </w:pPr>
            <w:r w:rsidRPr="00B41F91">
              <w:rPr>
                <w:rFonts w:asciiTheme="majorBidi" w:hAnsiTheme="majorBidi"/>
                <w:b/>
                <w:sz w:val="18"/>
              </w:rPr>
              <w:t>Risks mitigation:</w:t>
            </w:r>
          </w:p>
          <w:p w14:paraId="6C116BDA" w14:textId="77777777" w:rsidR="00CE5885" w:rsidRPr="00B41F91" w:rsidRDefault="00CE5885" w:rsidP="00B41F91">
            <w:pPr>
              <w:pStyle w:val="ListParagraph"/>
              <w:numPr>
                <w:ilvl w:val="0"/>
                <w:numId w:val="24"/>
              </w:numPr>
              <w:contextualSpacing/>
              <w:jc w:val="both"/>
              <w:rPr>
                <w:rFonts w:asciiTheme="majorBidi" w:hAnsiTheme="majorBidi"/>
                <w:sz w:val="18"/>
              </w:rPr>
            </w:pPr>
            <w:r w:rsidRPr="00B41F91">
              <w:rPr>
                <w:rFonts w:asciiTheme="majorBidi" w:hAnsiTheme="majorBidi"/>
                <w:sz w:val="18"/>
              </w:rPr>
              <w:t>Use of sustainable agricultural practices</w:t>
            </w:r>
          </w:p>
          <w:p w14:paraId="73638021" w14:textId="77777777" w:rsidR="00CE5885" w:rsidRPr="00B41F91" w:rsidRDefault="00CE5885" w:rsidP="00B41F91">
            <w:pPr>
              <w:pStyle w:val="ListParagraph"/>
              <w:numPr>
                <w:ilvl w:val="0"/>
                <w:numId w:val="24"/>
              </w:numPr>
              <w:contextualSpacing/>
              <w:jc w:val="both"/>
              <w:rPr>
                <w:rFonts w:asciiTheme="majorBidi" w:hAnsiTheme="majorBidi"/>
                <w:sz w:val="18"/>
              </w:rPr>
            </w:pPr>
            <w:r w:rsidRPr="00B41F91">
              <w:rPr>
                <w:rFonts w:asciiTheme="majorBidi" w:hAnsiTheme="majorBidi"/>
                <w:sz w:val="18"/>
              </w:rPr>
              <w:t>Effective communication and sensitization of farmers</w:t>
            </w:r>
          </w:p>
          <w:p w14:paraId="4B376E98" w14:textId="77777777" w:rsidR="00CE5885" w:rsidRPr="00B41F91" w:rsidRDefault="00CE5885" w:rsidP="0091244A">
            <w:pPr>
              <w:rPr>
                <w:rFonts w:asciiTheme="majorBidi" w:hAnsiTheme="majorBidi"/>
                <w:sz w:val="18"/>
              </w:rPr>
            </w:pPr>
          </w:p>
          <w:p w14:paraId="289A99C2" w14:textId="77777777" w:rsidR="00CE5885" w:rsidRPr="00B41F91" w:rsidRDefault="00CE5885" w:rsidP="0091244A">
            <w:pPr>
              <w:rPr>
                <w:rFonts w:asciiTheme="majorBidi" w:hAnsiTheme="majorBidi"/>
                <w:sz w:val="18"/>
              </w:rPr>
            </w:pPr>
          </w:p>
        </w:tc>
      </w:tr>
      <w:tr w:rsidR="00CE5885" w:rsidRPr="003E56F4" w14:paraId="463FB269" w14:textId="77777777" w:rsidTr="0091244A">
        <w:trPr>
          <w:cantSplit/>
          <w:trHeight w:val="1103"/>
        </w:trPr>
        <w:tc>
          <w:tcPr>
            <w:tcW w:w="915"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hideMark/>
          </w:tcPr>
          <w:p w14:paraId="59D31EB7" w14:textId="77777777" w:rsidR="00CE5885" w:rsidRPr="00B41F91" w:rsidRDefault="00CE5885" w:rsidP="00FC4FEE">
            <w:pPr>
              <w:rPr>
                <w:rFonts w:asciiTheme="majorBidi" w:hAnsiTheme="majorBidi"/>
                <w:sz w:val="18"/>
              </w:rPr>
            </w:pPr>
          </w:p>
        </w:tc>
        <w:tc>
          <w:tcPr>
            <w:tcW w:w="10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34E2E32" w14:textId="77777777" w:rsidR="00CE5885" w:rsidRPr="00B41F91" w:rsidRDefault="00CE5885" w:rsidP="00FC4FEE">
            <w:pPr>
              <w:pStyle w:val="ListParagraph"/>
              <w:ind w:left="144"/>
              <w:rPr>
                <w:rFonts w:asciiTheme="majorBidi" w:hAnsiTheme="majorBidi"/>
                <w:sz w:val="18"/>
              </w:rPr>
            </w:pPr>
          </w:p>
          <w:p w14:paraId="394EF43A" w14:textId="77777777" w:rsidR="00CE5885" w:rsidRPr="00B41F91" w:rsidRDefault="00CE5885" w:rsidP="00FC4FEE">
            <w:pPr>
              <w:pStyle w:val="ListParagraph"/>
              <w:ind w:left="144"/>
              <w:rPr>
                <w:rFonts w:asciiTheme="majorBidi" w:hAnsiTheme="majorBidi"/>
                <w:sz w:val="18"/>
              </w:rPr>
            </w:pPr>
          </w:p>
          <w:p w14:paraId="24FC3A86" w14:textId="77777777" w:rsidR="00CE5885" w:rsidRPr="00B41F91" w:rsidRDefault="00CE5885" w:rsidP="00B41F91">
            <w:pPr>
              <w:pStyle w:val="ListParagraph"/>
              <w:numPr>
                <w:ilvl w:val="0"/>
                <w:numId w:val="14"/>
              </w:numPr>
              <w:ind w:left="144" w:hanging="144"/>
              <w:contextualSpacing/>
              <w:jc w:val="both"/>
              <w:rPr>
                <w:rFonts w:asciiTheme="majorBidi" w:hAnsiTheme="majorBidi"/>
                <w:sz w:val="18"/>
              </w:rPr>
            </w:pPr>
            <w:r w:rsidRPr="00B41F91">
              <w:rPr>
                <w:rFonts w:asciiTheme="majorBidi" w:hAnsiTheme="majorBidi"/>
                <w:sz w:val="18"/>
              </w:rPr>
              <w:t>Food security improves</w:t>
            </w:r>
          </w:p>
        </w:tc>
        <w:tc>
          <w:tcPr>
            <w:tcW w:w="9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5DFE44" w14:textId="77777777" w:rsidR="00CE5885" w:rsidRPr="00B41F91" w:rsidRDefault="00CE5885" w:rsidP="0091244A">
            <w:pPr>
              <w:pStyle w:val="ListParagraph"/>
              <w:ind w:left="360"/>
              <w:rPr>
                <w:rFonts w:asciiTheme="majorBidi" w:hAnsiTheme="majorBidi"/>
                <w:sz w:val="18"/>
                <w:u w:val="single"/>
              </w:rPr>
            </w:pPr>
            <w:r w:rsidRPr="00B41F91">
              <w:rPr>
                <w:rFonts w:asciiTheme="majorBidi" w:hAnsiTheme="majorBidi"/>
                <w:sz w:val="18"/>
                <w:u w:val="single"/>
              </w:rPr>
              <w:t>National by 7NDP</w:t>
            </w:r>
          </w:p>
          <w:p w14:paraId="5FF083DE" w14:textId="77777777" w:rsidR="00CE5885" w:rsidRPr="00B41F91" w:rsidRDefault="00CE5885" w:rsidP="0091244A">
            <w:pPr>
              <w:pStyle w:val="ListParagraph"/>
              <w:ind w:left="360"/>
              <w:rPr>
                <w:rFonts w:asciiTheme="majorBidi" w:hAnsiTheme="majorBidi"/>
                <w:sz w:val="18"/>
              </w:rPr>
            </w:pPr>
          </w:p>
          <w:p w14:paraId="28FFBD95" w14:textId="77777777" w:rsidR="00CE5885" w:rsidRPr="00B41F91" w:rsidRDefault="00CE5885" w:rsidP="00B41F91">
            <w:pPr>
              <w:pStyle w:val="ListParagraph"/>
              <w:numPr>
                <w:ilvl w:val="0"/>
                <w:numId w:val="14"/>
              </w:numPr>
              <w:contextualSpacing/>
              <w:jc w:val="both"/>
              <w:rPr>
                <w:rFonts w:asciiTheme="majorBidi" w:hAnsiTheme="majorBidi"/>
                <w:sz w:val="18"/>
              </w:rPr>
            </w:pPr>
            <w:r w:rsidRPr="00B41F91">
              <w:rPr>
                <w:rFonts w:asciiTheme="majorBidi" w:hAnsiTheme="majorBidi"/>
                <w:sz w:val="18"/>
              </w:rPr>
              <w:t>Average months of household food scarcity 3.2 months (2015)</w:t>
            </w:r>
          </w:p>
        </w:tc>
        <w:tc>
          <w:tcPr>
            <w:tcW w:w="8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18C01D" w14:textId="77777777" w:rsidR="00CE5885" w:rsidRPr="00B41F91" w:rsidRDefault="00CE5885" w:rsidP="0091244A">
            <w:pPr>
              <w:rPr>
                <w:rFonts w:asciiTheme="majorBidi" w:hAnsiTheme="majorBidi"/>
                <w:sz w:val="18"/>
                <w:u w:val="single"/>
              </w:rPr>
            </w:pPr>
            <w:r w:rsidRPr="00B41F91">
              <w:rPr>
                <w:rFonts w:asciiTheme="majorBidi" w:hAnsiTheme="majorBidi"/>
                <w:sz w:val="18"/>
                <w:u w:val="single"/>
              </w:rPr>
              <w:t>Target by 7NDP</w:t>
            </w:r>
          </w:p>
          <w:p w14:paraId="2E8F0136" w14:textId="77777777" w:rsidR="00CE5885" w:rsidRPr="00B41F91" w:rsidRDefault="00CE5885" w:rsidP="0091244A">
            <w:pPr>
              <w:rPr>
                <w:rFonts w:asciiTheme="majorBidi" w:hAnsiTheme="majorBidi"/>
                <w:sz w:val="18"/>
                <w:u w:val="single"/>
              </w:rPr>
            </w:pPr>
          </w:p>
          <w:p w14:paraId="3F2E4504" w14:textId="77777777" w:rsidR="00CE5885" w:rsidRPr="00B41F91" w:rsidRDefault="00CE5885" w:rsidP="00B41F91">
            <w:pPr>
              <w:pStyle w:val="ListParagraph"/>
              <w:numPr>
                <w:ilvl w:val="0"/>
                <w:numId w:val="14"/>
              </w:numPr>
              <w:contextualSpacing/>
              <w:jc w:val="both"/>
              <w:rPr>
                <w:rFonts w:asciiTheme="majorBidi" w:hAnsiTheme="majorBidi"/>
                <w:sz w:val="18"/>
              </w:rPr>
            </w:pPr>
            <w:r w:rsidRPr="00B41F91">
              <w:rPr>
                <w:rFonts w:asciiTheme="majorBidi" w:hAnsiTheme="majorBidi"/>
                <w:sz w:val="18"/>
              </w:rPr>
              <w:t>1.5 months 2021 (national)</w:t>
            </w:r>
          </w:p>
        </w:tc>
        <w:tc>
          <w:tcPr>
            <w:tcW w:w="553" w:type="pct"/>
            <w:vMerge/>
            <w:tcBorders>
              <w:left w:val="single" w:sz="4" w:space="0" w:color="A6A6A6" w:themeColor="background1" w:themeShade="A6"/>
              <w:right w:val="single" w:sz="4" w:space="0" w:color="A6A6A6" w:themeColor="background1" w:themeShade="A6"/>
            </w:tcBorders>
          </w:tcPr>
          <w:p w14:paraId="6D1A8078" w14:textId="77777777" w:rsidR="00CE5885" w:rsidRPr="00B41F91" w:rsidRDefault="00CE5885" w:rsidP="0091244A">
            <w:pPr>
              <w:rPr>
                <w:rFonts w:asciiTheme="majorBidi" w:hAnsiTheme="majorBidi"/>
                <w:sz w:val="18"/>
              </w:rPr>
            </w:pPr>
          </w:p>
        </w:tc>
        <w:tc>
          <w:tcPr>
            <w:tcW w:w="716" w:type="pct"/>
            <w:vMerge/>
            <w:tcBorders>
              <w:left w:val="single" w:sz="4" w:space="0" w:color="A6A6A6" w:themeColor="background1" w:themeShade="A6"/>
              <w:right w:val="nil"/>
            </w:tcBorders>
          </w:tcPr>
          <w:p w14:paraId="2CBF6984" w14:textId="77777777" w:rsidR="00CE5885" w:rsidRPr="00B41F91" w:rsidRDefault="00CE5885" w:rsidP="0091244A">
            <w:pPr>
              <w:rPr>
                <w:rFonts w:asciiTheme="majorBidi" w:hAnsiTheme="majorBidi"/>
                <w:sz w:val="18"/>
              </w:rPr>
            </w:pPr>
          </w:p>
        </w:tc>
      </w:tr>
      <w:tr w:rsidR="00CE5885" w:rsidRPr="003E56F4" w14:paraId="412FA14E" w14:textId="77777777" w:rsidTr="0091244A">
        <w:trPr>
          <w:cantSplit/>
          <w:trHeight w:val="397"/>
        </w:trPr>
        <w:tc>
          <w:tcPr>
            <w:tcW w:w="915"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hideMark/>
          </w:tcPr>
          <w:p w14:paraId="14AC4E99" w14:textId="77777777" w:rsidR="00CE5885" w:rsidRPr="00B41F91" w:rsidRDefault="00CE5885" w:rsidP="00FC4FEE">
            <w:pPr>
              <w:rPr>
                <w:rFonts w:asciiTheme="majorBidi" w:hAnsiTheme="majorBidi"/>
                <w:sz w:val="18"/>
              </w:rPr>
            </w:pPr>
          </w:p>
        </w:tc>
        <w:tc>
          <w:tcPr>
            <w:tcW w:w="10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14FFF00" w14:textId="77777777" w:rsidR="00CE5885" w:rsidRPr="00B41F91" w:rsidRDefault="00CE5885" w:rsidP="00FC4FEE">
            <w:pPr>
              <w:pStyle w:val="ListParagraph"/>
              <w:ind w:left="144"/>
              <w:rPr>
                <w:rFonts w:asciiTheme="majorBidi" w:hAnsiTheme="majorBidi"/>
                <w:sz w:val="18"/>
              </w:rPr>
            </w:pPr>
          </w:p>
          <w:p w14:paraId="64F67E69" w14:textId="77777777" w:rsidR="00CE5885" w:rsidRPr="00B41F91" w:rsidRDefault="00CE5885" w:rsidP="00FC4FEE">
            <w:pPr>
              <w:pStyle w:val="ListParagraph"/>
              <w:ind w:left="144"/>
              <w:rPr>
                <w:rFonts w:asciiTheme="majorBidi" w:hAnsiTheme="majorBidi"/>
                <w:sz w:val="18"/>
              </w:rPr>
            </w:pPr>
          </w:p>
          <w:p w14:paraId="5F5C730F" w14:textId="77777777" w:rsidR="00CE5885" w:rsidRPr="00B41F91" w:rsidRDefault="00CE5885" w:rsidP="00B41F91">
            <w:pPr>
              <w:pStyle w:val="ListParagraph"/>
              <w:numPr>
                <w:ilvl w:val="0"/>
                <w:numId w:val="14"/>
              </w:numPr>
              <w:ind w:left="144" w:hanging="144"/>
              <w:contextualSpacing/>
              <w:jc w:val="both"/>
              <w:rPr>
                <w:rFonts w:asciiTheme="majorBidi" w:hAnsiTheme="majorBidi"/>
                <w:sz w:val="18"/>
              </w:rPr>
            </w:pPr>
            <w:r w:rsidRPr="00B41F91">
              <w:rPr>
                <w:rFonts w:asciiTheme="majorBidi" w:hAnsiTheme="majorBidi"/>
                <w:sz w:val="18"/>
              </w:rPr>
              <w:t>Average annual incremental income of farmers</w:t>
            </w:r>
          </w:p>
        </w:tc>
        <w:tc>
          <w:tcPr>
            <w:tcW w:w="9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B6FC62" w14:textId="77777777" w:rsidR="00CE5885" w:rsidRPr="00B41F91" w:rsidRDefault="00CE5885" w:rsidP="0091244A">
            <w:pPr>
              <w:jc w:val="center"/>
              <w:rPr>
                <w:rFonts w:asciiTheme="majorBidi" w:hAnsiTheme="majorBidi"/>
                <w:sz w:val="18"/>
                <w:u w:val="single"/>
              </w:rPr>
            </w:pPr>
          </w:p>
          <w:p w14:paraId="1EFD380F" w14:textId="77777777" w:rsidR="00CE5885" w:rsidRPr="00B41F91" w:rsidRDefault="00CE5885" w:rsidP="0091244A">
            <w:pPr>
              <w:jc w:val="center"/>
              <w:rPr>
                <w:rFonts w:asciiTheme="majorBidi" w:hAnsiTheme="majorBidi"/>
                <w:sz w:val="18"/>
                <w:u w:val="single"/>
              </w:rPr>
            </w:pPr>
          </w:p>
          <w:p w14:paraId="735C660C" w14:textId="77777777" w:rsidR="00CE5885" w:rsidRPr="00B41F91" w:rsidRDefault="00CE5885" w:rsidP="00B41F91">
            <w:pPr>
              <w:pStyle w:val="ListParagraph"/>
              <w:numPr>
                <w:ilvl w:val="0"/>
                <w:numId w:val="14"/>
              </w:numPr>
              <w:contextualSpacing/>
              <w:jc w:val="both"/>
              <w:rPr>
                <w:rFonts w:asciiTheme="majorBidi" w:hAnsiTheme="majorBidi"/>
                <w:sz w:val="18"/>
                <w:u w:val="single"/>
              </w:rPr>
            </w:pPr>
            <w:r w:rsidRPr="00B41F91">
              <w:rPr>
                <w:rFonts w:asciiTheme="majorBidi" w:hAnsiTheme="majorBidi"/>
                <w:sz w:val="18"/>
                <w:u w:val="single"/>
              </w:rPr>
              <w:t xml:space="preserve">National average </w:t>
            </w:r>
            <w:r w:rsidRPr="00B41F91">
              <w:rPr>
                <w:rFonts w:asciiTheme="majorBidi" w:hAnsiTheme="majorBidi"/>
                <w:sz w:val="18"/>
              </w:rPr>
              <w:t>rural income (2015) - $80 (monthly)</w:t>
            </w:r>
          </w:p>
        </w:tc>
        <w:tc>
          <w:tcPr>
            <w:tcW w:w="8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C3C8F4" w14:textId="77777777" w:rsidR="00CE5885" w:rsidRPr="00B41F91" w:rsidRDefault="00CE5885" w:rsidP="0091244A">
            <w:pPr>
              <w:rPr>
                <w:rFonts w:asciiTheme="majorBidi" w:hAnsiTheme="majorBidi"/>
                <w:sz w:val="18"/>
              </w:rPr>
            </w:pPr>
          </w:p>
          <w:p w14:paraId="04011661" w14:textId="77777777" w:rsidR="00CE5885" w:rsidRPr="00B41F91" w:rsidRDefault="00CE5885" w:rsidP="0091244A">
            <w:pPr>
              <w:rPr>
                <w:rFonts w:asciiTheme="majorBidi" w:hAnsiTheme="majorBidi"/>
                <w:sz w:val="18"/>
              </w:rPr>
            </w:pPr>
          </w:p>
          <w:p w14:paraId="38C443A2" w14:textId="77777777" w:rsidR="00CE5885" w:rsidRPr="00B41F91" w:rsidRDefault="00CE5885" w:rsidP="0091244A">
            <w:pPr>
              <w:rPr>
                <w:rFonts w:asciiTheme="majorBidi" w:hAnsiTheme="majorBidi"/>
                <w:sz w:val="18"/>
              </w:rPr>
            </w:pPr>
            <w:r w:rsidRPr="00B41F91">
              <w:rPr>
                <w:rFonts w:asciiTheme="majorBidi" w:hAnsiTheme="majorBidi"/>
                <w:sz w:val="18"/>
              </w:rPr>
              <w:t>Project area target (2021) – incremental $50/month</w:t>
            </w:r>
          </w:p>
        </w:tc>
        <w:tc>
          <w:tcPr>
            <w:tcW w:w="553" w:type="pct"/>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5C6360C3" w14:textId="77777777" w:rsidR="00CE5885" w:rsidRPr="00B41F91" w:rsidRDefault="00CE5885" w:rsidP="0091244A">
            <w:pPr>
              <w:rPr>
                <w:rFonts w:asciiTheme="majorBidi" w:hAnsiTheme="majorBidi"/>
                <w:sz w:val="18"/>
              </w:rPr>
            </w:pPr>
          </w:p>
        </w:tc>
        <w:tc>
          <w:tcPr>
            <w:tcW w:w="716" w:type="pct"/>
            <w:vMerge/>
            <w:tcBorders>
              <w:left w:val="single" w:sz="4" w:space="0" w:color="A6A6A6" w:themeColor="background1" w:themeShade="A6"/>
              <w:bottom w:val="single" w:sz="4" w:space="0" w:color="A6A6A6" w:themeColor="background1" w:themeShade="A6"/>
              <w:right w:val="nil"/>
            </w:tcBorders>
          </w:tcPr>
          <w:p w14:paraId="6B83FA8B" w14:textId="77777777" w:rsidR="00CE5885" w:rsidRPr="00B41F91" w:rsidRDefault="00CE5885" w:rsidP="0091244A">
            <w:pPr>
              <w:rPr>
                <w:rFonts w:asciiTheme="majorBidi" w:hAnsiTheme="majorBidi"/>
                <w:sz w:val="18"/>
              </w:rPr>
            </w:pPr>
          </w:p>
        </w:tc>
      </w:tr>
      <w:tr w:rsidR="00CE5885" w:rsidRPr="003E56F4" w14:paraId="5215BA1F" w14:textId="77777777" w:rsidTr="0091244A">
        <w:trPr>
          <w:cantSplit/>
          <w:trHeight w:val="397"/>
        </w:trPr>
        <w:tc>
          <w:tcPr>
            <w:tcW w:w="915" w:type="pct"/>
            <w:tcBorders>
              <w:top w:val="single" w:sz="4" w:space="0" w:color="A6A6A6" w:themeColor="background1" w:themeShade="A6"/>
              <w:left w:val="nil"/>
              <w:right w:val="single" w:sz="4" w:space="0" w:color="A6A6A6" w:themeColor="background1" w:themeShade="A6"/>
            </w:tcBorders>
            <w:hideMark/>
          </w:tcPr>
          <w:p w14:paraId="5B4BFC16" w14:textId="77777777" w:rsidR="00CE5885" w:rsidRPr="00B41F91" w:rsidRDefault="00CE5885" w:rsidP="00FC4FEE">
            <w:pPr>
              <w:rPr>
                <w:rFonts w:asciiTheme="majorBidi" w:hAnsiTheme="majorBidi"/>
                <w:sz w:val="18"/>
              </w:rPr>
            </w:pPr>
            <w:r w:rsidRPr="00B41F91">
              <w:rPr>
                <w:rFonts w:asciiTheme="majorBidi" w:hAnsiTheme="majorBidi"/>
                <w:b/>
                <w:sz w:val="18"/>
              </w:rPr>
              <w:t>Outcomes/ Components</w:t>
            </w:r>
            <w:r w:rsidRPr="00B41F91">
              <w:rPr>
                <w:rFonts w:asciiTheme="majorBidi" w:hAnsiTheme="majorBidi"/>
                <w:sz w:val="18"/>
              </w:rPr>
              <w:t>:</w:t>
            </w:r>
          </w:p>
          <w:p w14:paraId="0D12AE2A" w14:textId="77777777" w:rsidR="00CE5885" w:rsidRPr="00B41F91" w:rsidRDefault="00CE5885" w:rsidP="00FC4FEE">
            <w:pPr>
              <w:rPr>
                <w:rFonts w:asciiTheme="majorBidi" w:hAnsiTheme="majorBidi"/>
                <w:sz w:val="18"/>
              </w:rPr>
            </w:pPr>
            <w:r w:rsidRPr="00B41F91">
              <w:rPr>
                <w:rFonts w:asciiTheme="majorBidi" w:hAnsiTheme="majorBidi"/>
                <w:b/>
                <w:sz w:val="18"/>
              </w:rPr>
              <w:t>Outcome 1:</w:t>
            </w:r>
          </w:p>
          <w:p w14:paraId="20B03064" w14:textId="77777777" w:rsidR="00CE5885" w:rsidRPr="00B41F91" w:rsidRDefault="00CE5885" w:rsidP="00FC4FEE">
            <w:pPr>
              <w:spacing w:after="60"/>
              <w:rPr>
                <w:rFonts w:asciiTheme="majorBidi" w:hAnsiTheme="majorBidi"/>
                <w:sz w:val="18"/>
              </w:rPr>
            </w:pPr>
            <w:r w:rsidRPr="00B41F91">
              <w:rPr>
                <w:rFonts w:asciiTheme="majorBidi" w:hAnsiTheme="majorBidi"/>
                <w:sz w:val="18"/>
              </w:rPr>
              <w:t>Value addition Component</w:t>
            </w:r>
          </w:p>
        </w:tc>
        <w:tc>
          <w:tcPr>
            <w:tcW w:w="10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23D2979" w14:textId="77777777" w:rsidR="00CE5885" w:rsidRPr="00B41F91" w:rsidRDefault="00CE5885" w:rsidP="00FC4FEE">
            <w:pPr>
              <w:pStyle w:val="ListParagraph"/>
              <w:ind w:left="144"/>
              <w:rPr>
                <w:rFonts w:asciiTheme="majorBidi" w:hAnsiTheme="majorBidi"/>
                <w:sz w:val="18"/>
              </w:rPr>
            </w:pPr>
          </w:p>
        </w:tc>
        <w:tc>
          <w:tcPr>
            <w:tcW w:w="9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6CC2D4" w14:textId="77777777" w:rsidR="00CE5885" w:rsidRPr="00B41F91" w:rsidRDefault="00CE5885" w:rsidP="0091244A">
            <w:pPr>
              <w:rPr>
                <w:rFonts w:asciiTheme="majorBidi" w:hAnsiTheme="majorBidi"/>
                <w:sz w:val="18"/>
              </w:rPr>
            </w:pPr>
          </w:p>
        </w:tc>
        <w:tc>
          <w:tcPr>
            <w:tcW w:w="8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7AF783" w14:textId="77777777" w:rsidR="00CE5885" w:rsidRPr="00B41F91" w:rsidRDefault="00CE5885" w:rsidP="0091244A">
            <w:pPr>
              <w:rPr>
                <w:rFonts w:asciiTheme="majorBidi" w:hAnsiTheme="majorBidi"/>
                <w:sz w:val="18"/>
              </w:rPr>
            </w:pPr>
          </w:p>
        </w:tc>
        <w:tc>
          <w:tcPr>
            <w:tcW w:w="553" w:type="pct"/>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A7634C8" w14:textId="77777777" w:rsidR="00CE5885" w:rsidRPr="00B41F91" w:rsidRDefault="00CE5885" w:rsidP="0091244A">
            <w:pPr>
              <w:rPr>
                <w:rFonts w:asciiTheme="majorBidi" w:hAnsiTheme="majorBidi"/>
                <w:sz w:val="18"/>
              </w:rPr>
            </w:pPr>
            <w:r w:rsidRPr="00B41F91">
              <w:rPr>
                <w:rFonts w:asciiTheme="majorBidi" w:hAnsiTheme="majorBidi"/>
                <w:sz w:val="18"/>
              </w:rPr>
              <w:t>M&amp;E and supervision Reports, annual auditing</w:t>
            </w:r>
          </w:p>
        </w:tc>
        <w:tc>
          <w:tcPr>
            <w:tcW w:w="716" w:type="pct"/>
            <w:vMerge w:val="restart"/>
            <w:tcBorders>
              <w:top w:val="single" w:sz="4" w:space="0" w:color="A6A6A6" w:themeColor="background1" w:themeShade="A6"/>
              <w:left w:val="single" w:sz="4" w:space="0" w:color="A6A6A6" w:themeColor="background1" w:themeShade="A6"/>
              <w:right w:val="nil"/>
            </w:tcBorders>
          </w:tcPr>
          <w:p w14:paraId="33D3AE7B" w14:textId="77777777" w:rsidR="00CE5885" w:rsidRPr="00B41F91" w:rsidRDefault="00CE5885" w:rsidP="0091244A">
            <w:pPr>
              <w:rPr>
                <w:rFonts w:asciiTheme="majorBidi" w:hAnsiTheme="majorBidi"/>
                <w:sz w:val="18"/>
              </w:rPr>
            </w:pPr>
            <w:r w:rsidRPr="00B41F91">
              <w:rPr>
                <w:rFonts w:asciiTheme="majorBidi" w:hAnsiTheme="majorBidi"/>
                <w:b/>
                <w:sz w:val="18"/>
              </w:rPr>
              <w:t>Assumptions</w:t>
            </w:r>
            <w:r w:rsidRPr="00B41F91">
              <w:rPr>
                <w:rFonts w:asciiTheme="majorBidi" w:hAnsiTheme="majorBidi"/>
                <w:sz w:val="18"/>
              </w:rPr>
              <w:t>:</w:t>
            </w:r>
          </w:p>
          <w:p w14:paraId="5AD965A5" w14:textId="77777777" w:rsidR="00CE5885" w:rsidRPr="00B41F91" w:rsidRDefault="00CE5885" w:rsidP="00B41F91">
            <w:pPr>
              <w:pStyle w:val="ListParagraph"/>
              <w:numPr>
                <w:ilvl w:val="0"/>
                <w:numId w:val="24"/>
              </w:numPr>
              <w:contextualSpacing/>
              <w:jc w:val="both"/>
              <w:rPr>
                <w:rFonts w:asciiTheme="majorBidi" w:hAnsiTheme="majorBidi"/>
                <w:sz w:val="18"/>
              </w:rPr>
            </w:pPr>
            <w:r w:rsidRPr="00B41F91">
              <w:rPr>
                <w:rFonts w:asciiTheme="majorBidi" w:hAnsiTheme="majorBidi"/>
                <w:sz w:val="18"/>
              </w:rPr>
              <w:t>Additional resources are in place in addition to income from project to finish plant</w:t>
            </w:r>
          </w:p>
          <w:p w14:paraId="611D5749" w14:textId="77777777" w:rsidR="00CE5885" w:rsidRPr="00B41F91" w:rsidRDefault="00CE5885" w:rsidP="00B41F91">
            <w:pPr>
              <w:pStyle w:val="ListParagraph"/>
              <w:numPr>
                <w:ilvl w:val="0"/>
                <w:numId w:val="24"/>
              </w:numPr>
              <w:contextualSpacing/>
              <w:jc w:val="both"/>
              <w:rPr>
                <w:rFonts w:asciiTheme="majorBidi" w:hAnsiTheme="majorBidi"/>
                <w:sz w:val="18"/>
              </w:rPr>
            </w:pPr>
            <w:r w:rsidRPr="00B41F91">
              <w:rPr>
                <w:rFonts w:asciiTheme="majorBidi" w:hAnsiTheme="majorBidi"/>
                <w:sz w:val="18"/>
              </w:rPr>
              <w:t>Project beneficiaries follow through with their stated interest</w:t>
            </w:r>
          </w:p>
          <w:p w14:paraId="3DAA7E63" w14:textId="77777777" w:rsidR="00CE5885" w:rsidRPr="00B41F91" w:rsidRDefault="00CE5885" w:rsidP="0091244A">
            <w:pPr>
              <w:rPr>
                <w:rFonts w:asciiTheme="majorBidi" w:hAnsiTheme="majorBidi"/>
                <w:sz w:val="18"/>
              </w:rPr>
            </w:pPr>
          </w:p>
          <w:p w14:paraId="50BF60E6" w14:textId="77777777" w:rsidR="00CE5885" w:rsidRPr="00B41F91" w:rsidRDefault="00CE5885" w:rsidP="0091244A">
            <w:pPr>
              <w:rPr>
                <w:rFonts w:asciiTheme="majorBidi" w:hAnsiTheme="majorBidi"/>
                <w:sz w:val="18"/>
              </w:rPr>
            </w:pPr>
          </w:p>
          <w:p w14:paraId="58F53597" w14:textId="77777777" w:rsidR="00CE5885" w:rsidRPr="00B41F91" w:rsidRDefault="00CE5885" w:rsidP="0091244A">
            <w:pPr>
              <w:rPr>
                <w:rFonts w:asciiTheme="majorBidi" w:hAnsiTheme="majorBidi"/>
                <w:sz w:val="18"/>
              </w:rPr>
            </w:pPr>
          </w:p>
        </w:tc>
      </w:tr>
      <w:tr w:rsidR="00CE5885" w:rsidRPr="003E56F4" w14:paraId="7B594812" w14:textId="77777777" w:rsidTr="0091244A">
        <w:trPr>
          <w:cantSplit/>
          <w:trHeight w:val="397"/>
        </w:trPr>
        <w:tc>
          <w:tcPr>
            <w:tcW w:w="915" w:type="pct"/>
            <w:tcBorders>
              <w:left w:val="nil"/>
              <w:right w:val="single" w:sz="4" w:space="0" w:color="A6A6A6" w:themeColor="background1" w:themeShade="A6"/>
            </w:tcBorders>
            <w:hideMark/>
          </w:tcPr>
          <w:p w14:paraId="2692100E" w14:textId="77777777" w:rsidR="00CE5885" w:rsidRPr="00B41F91" w:rsidRDefault="00CE5885" w:rsidP="00FC4FEE">
            <w:pPr>
              <w:rPr>
                <w:rFonts w:asciiTheme="majorBidi" w:hAnsiTheme="majorBidi"/>
                <w:sz w:val="18"/>
              </w:rPr>
            </w:pPr>
            <w:r w:rsidRPr="00B41F91">
              <w:rPr>
                <w:rFonts w:asciiTheme="majorBidi" w:hAnsiTheme="majorBidi"/>
                <w:b/>
                <w:sz w:val="18"/>
              </w:rPr>
              <w:t>Outputs:</w:t>
            </w:r>
          </w:p>
          <w:p w14:paraId="4C7EA5ED" w14:textId="77777777" w:rsidR="00CE5885" w:rsidRPr="003E56F4" w:rsidRDefault="00CE5885" w:rsidP="0091244A">
            <w:pPr>
              <w:spacing w:after="60"/>
              <w:rPr>
                <w:rFonts w:asciiTheme="majorBidi" w:hAnsiTheme="majorBidi" w:cstheme="majorBidi"/>
                <w:sz w:val="18"/>
                <w:szCs w:val="18"/>
              </w:rPr>
            </w:pPr>
            <w:r w:rsidRPr="00B41F91">
              <w:rPr>
                <w:rFonts w:asciiTheme="majorBidi" w:hAnsiTheme="majorBidi"/>
                <w:sz w:val="18"/>
              </w:rPr>
              <w:t xml:space="preserve">1.1 Procure Soya bean processing     plant </w:t>
            </w:r>
            <w:r w:rsidRPr="003E56F4">
              <w:rPr>
                <w:rFonts w:asciiTheme="majorBidi" w:hAnsiTheme="majorBidi" w:cstheme="majorBidi"/>
                <w:sz w:val="18"/>
                <w:szCs w:val="18"/>
              </w:rPr>
              <w:t>in Project 2</w:t>
            </w:r>
            <w:r w:rsidRPr="003E56F4">
              <w:rPr>
                <w:rFonts w:asciiTheme="majorBidi" w:hAnsiTheme="majorBidi" w:cstheme="majorBidi"/>
                <w:sz w:val="18"/>
                <w:szCs w:val="18"/>
                <w:vertAlign w:val="superscript"/>
              </w:rPr>
              <w:t>nd</w:t>
            </w:r>
            <w:r w:rsidRPr="003E56F4">
              <w:rPr>
                <w:rFonts w:asciiTheme="majorBidi" w:hAnsiTheme="majorBidi" w:cstheme="majorBidi"/>
                <w:sz w:val="18"/>
                <w:szCs w:val="18"/>
              </w:rPr>
              <w:t xml:space="preserve"> Phase</w:t>
            </w:r>
          </w:p>
          <w:p w14:paraId="31B061D2" w14:textId="77777777" w:rsidR="00CE5885" w:rsidRPr="00B41F91" w:rsidRDefault="00CE5885" w:rsidP="00B41F91">
            <w:pPr>
              <w:rPr>
                <w:rFonts w:asciiTheme="majorBidi" w:hAnsiTheme="majorBidi"/>
                <w:sz w:val="18"/>
              </w:rPr>
            </w:pPr>
          </w:p>
        </w:tc>
        <w:tc>
          <w:tcPr>
            <w:tcW w:w="10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6A57E45" w14:textId="77777777" w:rsidR="00CE5885" w:rsidRPr="00B41F91" w:rsidRDefault="00CE5885" w:rsidP="00FC4FEE">
            <w:pPr>
              <w:pStyle w:val="ListParagraph"/>
              <w:ind w:left="144"/>
              <w:rPr>
                <w:rFonts w:asciiTheme="majorBidi" w:hAnsiTheme="majorBidi"/>
                <w:sz w:val="18"/>
              </w:rPr>
            </w:pPr>
          </w:p>
          <w:p w14:paraId="25E9F3C3" w14:textId="77777777" w:rsidR="00CE5885" w:rsidRPr="00B41F91" w:rsidRDefault="00CE5885" w:rsidP="00B41F91">
            <w:pPr>
              <w:pStyle w:val="ListParagraph"/>
              <w:numPr>
                <w:ilvl w:val="0"/>
                <w:numId w:val="14"/>
              </w:numPr>
              <w:ind w:left="144" w:hanging="144"/>
              <w:contextualSpacing/>
              <w:jc w:val="both"/>
              <w:rPr>
                <w:rFonts w:asciiTheme="majorBidi" w:hAnsiTheme="majorBidi"/>
                <w:sz w:val="18"/>
              </w:rPr>
            </w:pPr>
            <w:r w:rsidRPr="00B41F91">
              <w:rPr>
                <w:rFonts w:asciiTheme="majorBidi" w:hAnsiTheme="majorBidi"/>
                <w:sz w:val="18"/>
              </w:rPr>
              <w:t xml:space="preserve">Plant installed </w:t>
            </w:r>
            <w:r w:rsidRPr="003E56F4">
              <w:rPr>
                <w:rFonts w:asciiTheme="majorBidi" w:hAnsiTheme="majorBidi" w:cstheme="majorBidi"/>
                <w:sz w:val="18"/>
                <w:szCs w:val="18"/>
              </w:rPr>
              <w:t>in 2</w:t>
            </w:r>
            <w:r w:rsidRPr="003E56F4">
              <w:rPr>
                <w:rFonts w:asciiTheme="majorBidi" w:hAnsiTheme="majorBidi" w:cstheme="majorBidi"/>
                <w:sz w:val="18"/>
                <w:szCs w:val="18"/>
                <w:vertAlign w:val="superscript"/>
              </w:rPr>
              <w:t>nd</w:t>
            </w:r>
            <w:r w:rsidRPr="003E56F4">
              <w:rPr>
                <w:rFonts w:asciiTheme="majorBidi" w:hAnsiTheme="majorBidi" w:cstheme="majorBidi"/>
                <w:sz w:val="18"/>
                <w:szCs w:val="18"/>
              </w:rPr>
              <w:t xml:space="preserve"> phase </w:t>
            </w:r>
            <w:r w:rsidRPr="00B41F91">
              <w:rPr>
                <w:rFonts w:asciiTheme="majorBidi" w:hAnsiTheme="majorBidi"/>
                <w:sz w:val="18"/>
              </w:rPr>
              <w:t>and operational</w:t>
            </w:r>
          </w:p>
        </w:tc>
        <w:tc>
          <w:tcPr>
            <w:tcW w:w="9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393963" w14:textId="77777777" w:rsidR="00CE5885" w:rsidRPr="00B41F91" w:rsidRDefault="00CE5885" w:rsidP="0091244A">
            <w:pPr>
              <w:jc w:val="center"/>
              <w:rPr>
                <w:rFonts w:asciiTheme="majorBidi" w:hAnsiTheme="majorBidi"/>
                <w:sz w:val="18"/>
              </w:rPr>
            </w:pPr>
          </w:p>
          <w:p w14:paraId="7D5B519E" w14:textId="77777777" w:rsidR="00CE5885" w:rsidRPr="00B41F91" w:rsidRDefault="00CE5885" w:rsidP="00B41F91">
            <w:pPr>
              <w:pStyle w:val="ListParagraph"/>
              <w:numPr>
                <w:ilvl w:val="0"/>
                <w:numId w:val="14"/>
              </w:numPr>
              <w:contextualSpacing/>
              <w:jc w:val="center"/>
              <w:rPr>
                <w:rFonts w:asciiTheme="majorBidi" w:hAnsiTheme="majorBidi"/>
                <w:sz w:val="18"/>
              </w:rPr>
            </w:pPr>
            <w:r w:rsidRPr="00B41F91">
              <w:rPr>
                <w:rFonts w:asciiTheme="majorBidi" w:hAnsiTheme="majorBidi"/>
                <w:sz w:val="18"/>
              </w:rPr>
              <w:t>Processing plant project area (0) 2017</w:t>
            </w:r>
          </w:p>
        </w:tc>
        <w:tc>
          <w:tcPr>
            <w:tcW w:w="8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7259E" w14:textId="77777777" w:rsidR="00CE5885" w:rsidRPr="00B41F91" w:rsidRDefault="00CE5885" w:rsidP="0091244A">
            <w:pPr>
              <w:rPr>
                <w:rFonts w:asciiTheme="majorBidi" w:hAnsiTheme="majorBidi"/>
                <w:sz w:val="18"/>
              </w:rPr>
            </w:pPr>
          </w:p>
          <w:p w14:paraId="314AE4C2" w14:textId="77777777" w:rsidR="00CE5885" w:rsidRPr="00B41F91" w:rsidRDefault="00CE5885" w:rsidP="00B41F91">
            <w:pPr>
              <w:pStyle w:val="ListParagraph"/>
              <w:numPr>
                <w:ilvl w:val="0"/>
                <w:numId w:val="14"/>
              </w:numPr>
              <w:contextualSpacing/>
              <w:jc w:val="both"/>
              <w:rPr>
                <w:rFonts w:asciiTheme="majorBidi" w:hAnsiTheme="majorBidi"/>
                <w:sz w:val="18"/>
              </w:rPr>
            </w:pPr>
            <w:r w:rsidRPr="00B41F91">
              <w:rPr>
                <w:rFonts w:asciiTheme="majorBidi" w:hAnsiTheme="majorBidi"/>
                <w:sz w:val="18"/>
              </w:rPr>
              <w:t>(1) 2021</w:t>
            </w:r>
          </w:p>
        </w:tc>
        <w:tc>
          <w:tcPr>
            <w:tcW w:w="553" w:type="pct"/>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2136AF75" w14:textId="77777777" w:rsidR="00CE5885" w:rsidRPr="00B41F91" w:rsidRDefault="00CE5885" w:rsidP="0091244A">
            <w:pPr>
              <w:rPr>
                <w:rFonts w:asciiTheme="majorBidi" w:hAnsiTheme="majorBidi"/>
                <w:sz w:val="18"/>
              </w:rPr>
            </w:pPr>
          </w:p>
        </w:tc>
        <w:tc>
          <w:tcPr>
            <w:tcW w:w="716" w:type="pct"/>
            <w:vMerge/>
            <w:tcBorders>
              <w:left w:val="single" w:sz="4" w:space="0" w:color="A6A6A6" w:themeColor="background1" w:themeShade="A6"/>
              <w:bottom w:val="single" w:sz="4" w:space="0" w:color="A6A6A6" w:themeColor="background1" w:themeShade="A6"/>
              <w:right w:val="nil"/>
            </w:tcBorders>
          </w:tcPr>
          <w:p w14:paraId="49F5F232" w14:textId="77777777" w:rsidR="00CE5885" w:rsidRPr="00B41F91" w:rsidRDefault="00CE5885" w:rsidP="0091244A">
            <w:pPr>
              <w:rPr>
                <w:rFonts w:asciiTheme="majorBidi" w:hAnsiTheme="majorBidi"/>
                <w:sz w:val="18"/>
              </w:rPr>
            </w:pPr>
          </w:p>
        </w:tc>
      </w:tr>
      <w:tr w:rsidR="00CE5885" w:rsidRPr="003E56F4" w14:paraId="1C636BD2" w14:textId="77777777" w:rsidTr="0091244A">
        <w:trPr>
          <w:cantSplit/>
          <w:trHeight w:val="397"/>
        </w:trPr>
        <w:tc>
          <w:tcPr>
            <w:tcW w:w="915" w:type="pct"/>
            <w:tcBorders>
              <w:left w:val="nil"/>
              <w:bottom w:val="single" w:sz="4" w:space="0" w:color="A6A6A6" w:themeColor="background1" w:themeShade="A6"/>
              <w:right w:val="single" w:sz="4" w:space="0" w:color="A6A6A6" w:themeColor="background1" w:themeShade="A6"/>
            </w:tcBorders>
            <w:vAlign w:val="center"/>
            <w:hideMark/>
          </w:tcPr>
          <w:p w14:paraId="2B2EC790" w14:textId="77777777" w:rsidR="00CE5885" w:rsidRPr="00B41F91" w:rsidRDefault="00CE5885" w:rsidP="00FC4FEE">
            <w:pPr>
              <w:rPr>
                <w:rFonts w:asciiTheme="majorBidi" w:hAnsiTheme="majorBidi"/>
                <w:sz w:val="18"/>
              </w:rPr>
            </w:pPr>
            <w:r w:rsidRPr="00B41F91">
              <w:rPr>
                <w:rFonts w:asciiTheme="majorBidi" w:hAnsiTheme="majorBidi"/>
                <w:b/>
                <w:sz w:val="18"/>
              </w:rPr>
              <w:t>Outcome 2:</w:t>
            </w:r>
          </w:p>
          <w:p w14:paraId="3CAA9DE1" w14:textId="77777777" w:rsidR="00CE5885" w:rsidRPr="00B41F91" w:rsidRDefault="00CE5885" w:rsidP="00FC4FEE">
            <w:pPr>
              <w:spacing w:after="60"/>
              <w:rPr>
                <w:rFonts w:asciiTheme="majorBidi" w:hAnsiTheme="majorBidi"/>
                <w:sz w:val="18"/>
              </w:rPr>
            </w:pPr>
            <w:r w:rsidRPr="00B41F91">
              <w:rPr>
                <w:rFonts w:asciiTheme="majorBidi" w:hAnsiTheme="majorBidi"/>
                <w:sz w:val="18"/>
              </w:rPr>
              <w:t>Farmer Support Component</w:t>
            </w:r>
          </w:p>
        </w:tc>
        <w:tc>
          <w:tcPr>
            <w:tcW w:w="10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8778DE9" w14:textId="77777777" w:rsidR="00CE5885" w:rsidRPr="00B41F91" w:rsidRDefault="00CE5885" w:rsidP="00FC4FEE">
            <w:pPr>
              <w:pStyle w:val="ListParagraph"/>
              <w:ind w:left="144"/>
              <w:rPr>
                <w:rFonts w:asciiTheme="majorBidi" w:hAnsiTheme="majorBidi"/>
                <w:sz w:val="18"/>
              </w:rPr>
            </w:pPr>
          </w:p>
        </w:tc>
        <w:tc>
          <w:tcPr>
            <w:tcW w:w="9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8C274C" w14:textId="77777777" w:rsidR="00CE5885" w:rsidRPr="00B41F91" w:rsidRDefault="00CE5885" w:rsidP="0091244A">
            <w:pPr>
              <w:rPr>
                <w:rFonts w:asciiTheme="majorBidi" w:hAnsiTheme="majorBidi"/>
                <w:sz w:val="18"/>
              </w:rPr>
            </w:pPr>
          </w:p>
        </w:tc>
        <w:tc>
          <w:tcPr>
            <w:tcW w:w="8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CC47A2" w14:textId="77777777" w:rsidR="00CE5885" w:rsidRPr="00B41F91" w:rsidRDefault="00CE5885" w:rsidP="0091244A">
            <w:pPr>
              <w:rPr>
                <w:rFonts w:asciiTheme="majorBidi" w:hAnsiTheme="majorBidi"/>
                <w:sz w:val="18"/>
              </w:rPr>
            </w:pPr>
          </w:p>
        </w:tc>
        <w:tc>
          <w:tcPr>
            <w:tcW w:w="553" w:type="pct"/>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BE4CE18" w14:textId="77777777" w:rsidR="00CE5885" w:rsidRPr="00B41F91" w:rsidRDefault="00CE5885" w:rsidP="0091244A">
            <w:pPr>
              <w:rPr>
                <w:rFonts w:asciiTheme="majorBidi" w:hAnsiTheme="majorBidi"/>
                <w:sz w:val="18"/>
              </w:rPr>
            </w:pPr>
          </w:p>
          <w:p w14:paraId="23C34A0F" w14:textId="77777777" w:rsidR="00CE5885" w:rsidRPr="00B41F91" w:rsidRDefault="00CE5885" w:rsidP="0091244A">
            <w:pPr>
              <w:rPr>
                <w:rFonts w:asciiTheme="majorBidi" w:hAnsiTheme="majorBidi"/>
                <w:sz w:val="18"/>
              </w:rPr>
            </w:pPr>
          </w:p>
          <w:p w14:paraId="15FCE50A" w14:textId="77777777" w:rsidR="00CE5885" w:rsidRPr="00B41F91" w:rsidRDefault="00CE5885" w:rsidP="0091244A">
            <w:pPr>
              <w:rPr>
                <w:rFonts w:asciiTheme="majorBidi" w:hAnsiTheme="majorBidi"/>
                <w:sz w:val="18"/>
              </w:rPr>
            </w:pPr>
          </w:p>
          <w:p w14:paraId="21EB5DF7" w14:textId="77777777" w:rsidR="00CE5885" w:rsidRPr="00B41F91" w:rsidRDefault="00CE5885" w:rsidP="0091244A">
            <w:pPr>
              <w:rPr>
                <w:rFonts w:asciiTheme="majorBidi" w:hAnsiTheme="majorBidi"/>
                <w:sz w:val="18"/>
              </w:rPr>
            </w:pPr>
          </w:p>
          <w:p w14:paraId="5D80A272" w14:textId="77777777" w:rsidR="00CE5885" w:rsidRPr="00B41F91" w:rsidRDefault="00CE5885" w:rsidP="0091244A">
            <w:pPr>
              <w:rPr>
                <w:rFonts w:asciiTheme="majorBidi" w:hAnsiTheme="majorBidi"/>
                <w:sz w:val="18"/>
              </w:rPr>
            </w:pPr>
          </w:p>
          <w:p w14:paraId="2AE4E7D3" w14:textId="77777777" w:rsidR="00CE5885" w:rsidRPr="00B41F91" w:rsidRDefault="00CE5885" w:rsidP="0091244A">
            <w:pPr>
              <w:rPr>
                <w:rFonts w:asciiTheme="majorBidi" w:hAnsiTheme="majorBidi"/>
                <w:sz w:val="18"/>
              </w:rPr>
            </w:pPr>
            <w:r w:rsidRPr="00B41F91">
              <w:rPr>
                <w:rFonts w:asciiTheme="majorBidi" w:hAnsiTheme="majorBidi"/>
                <w:sz w:val="18"/>
              </w:rPr>
              <w:t>M&amp;E and supervision Reports, annual auditing</w:t>
            </w:r>
          </w:p>
        </w:tc>
        <w:tc>
          <w:tcPr>
            <w:tcW w:w="716" w:type="pct"/>
            <w:vMerge w:val="restart"/>
            <w:tcBorders>
              <w:top w:val="single" w:sz="4" w:space="0" w:color="A6A6A6" w:themeColor="background1" w:themeShade="A6"/>
              <w:left w:val="single" w:sz="4" w:space="0" w:color="A6A6A6" w:themeColor="background1" w:themeShade="A6"/>
              <w:right w:val="nil"/>
            </w:tcBorders>
          </w:tcPr>
          <w:p w14:paraId="2A9E5F86" w14:textId="77777777" w:rsidR="00CE5885" w:rsidRPr="00B41F91" w:rsidRDefault="00CE5885" w:rsidP="0091244A">
            <w:pPr>
              <w:rPr>
                <w:rFonts w:asciiTheme="majorBidi" w:hAnsiTheme="majorBidi"/>
                <w:sz w:val="18"/>
              </w:rPr>
            </w:pPr>
          </w:p>
          <w:p w14:paraId="18C3514D" w14:textId="77777777" w:rsidR="00CE5885" w:rsidRPr="00B41F91" w:rsidRDefault="00CE5885" w:rsidP="0091244A">
            <w:pPr>
              <w:rPr>
                <w:rFonts w:asciiTheme="majorBidi" w:hAnsiTheme="majorBidi"/>
                <w:sz w:val="18"/>
              </w:rPr>
            </w:pPr>
            <w:r w:rsidRPr="00B41F91">
              <w:rPr>
                <w:rFonts w:asciiTheme="majorBidi" w:hAnsiTheme="majorBidi"/>
                <w:sz w:val="18"/>
              </w:rPr>
              <w:t>Assumptions:</w:t>
            </w:r>
          </w:p>
          <w:p w14:paraId="1812C49A" w14:textId="77777777" w:rsidR="00CE5885" w:rsidRPr="00B41F91" w:rsidRDefault="00CE5885" w:rsidP="00B41F91">
            <w:pPr>
              <w:pStyle w:val="ListParagraph"/>
              <w:numPr>
                <w:ilvl w:val="0"/>
                <w:numId w:val="28"/>
              </w:numPr>
              <w:contextualSpacing/>
              <w:jc w:val="both"/>
              <w:rPr>
                <w:rFonts w:asciiTheme="majorBidi" w:hAnsiTheme="majorBidi"/>
                <w:sz w:val="18"/>
              </w:rPr>
            </w:pPr>
            <w:r w:rsidRPr="00B41F91">
              <w:rPr>
                <w:rFonts w:asciiTheme="majorBidi" w:hAnsiTheme="majorBidi"/>
                <w:sz w:val="18"/>
              </w:rPr>
              <w:t>Demand for soy bean is present given the presence of processors in the area.</w:t>
            </w:r>
          </w:p>
          <w:p w14:paraId="230D0251" w14:textId="77777777" w:rsidR="00CE5885" w:rsidRPr="00B41F91" w:rsidRDefault="00CE5885" w:rsidP="0091244A">
            <w:pPr>
              <w:rPr>
                <w:rFonts w:asciiTheme="majorBidi" w:hAnsiTheme="majorBidi"/>
                <w:sz w:val="18"/>
              </w:rPr>
            </w:pPr>
          </w:p>
          <w:p w14:paraId="451EA402" w14:textId="77777777" w:rsidR="00CE5885" w:rsidRPr="00B41F91" w:rsidRDefault="00CE5885" w:rsidP="0091244A">
            <w:pPr>
              <w:rPr>
                <w:rFonts w:asciiTheme="majorBidi" w:hAnsiTheme="majorBidi"/>
                <w:sz w:val="18"/>
              </w:rPr>
            </w:pPr>
            <w:r w:rsidRPr="00B41F91">
              <w:rPr>
                <w:rFonts w:asciiTheme="majorBidi" w:hAnsiTheme="majorBidi"/>
                <w:sz w:val="18"/>
              </w:rPr>
              <w:t>Risk Mitigation</w:t>
            </w:r>
          </w:p>
          <w:p w14:paraId="4386BE9D" w14:textId="77777777" w:rsidR="00CE5885" w:rsidRPr="00B41F91" w:rsidRDefault="00CE5885" w:rsidP="0091244A">
            <w:pPr>
              <w:rPr>
                <w:rFonts w:asciiTheme="majorBidi" w:hAnsiTheme="majorBidi"/>
                <w:sz w:val="18"/>
              </w:rPr>
            </w:pPr>
          </w:p>
          <w:p w14:paraId="234B575E" w14:textId="77777777" w:rsidR="00CE5885" w:rsidRPr="00B41F91" w:rsidRDefault="00CE5885" w:rsidP="00B41F91">
            <w:pPr>
              <w:pStyle w:val="ListParagraph"/>
              <w:numPr>
                <w:ilvl w:val="0"/>
                <w:numId w:val="28"/>
              </w:numPr>
              <w:contextualSpacing/>
              <w:jc w:val="both"/>
              <w:rPr>
                <w:rFonts w:asciiTheme="majorBidi" w:hAnsiTheme="majorBidi"/>
                <w:sz w:val="18"/>
              </w:rPr>
            </w:pPr>
            <w:r w:rsidRPr="00B41F91">
              <w:rPr>
                <w:rFonts w:asciiTheme="majorBidi" w:hAnsiTheme="majorBidi"/>
                <w:sz w:val="18"/>
              </w:rPr>
              <w:t>Promote diversification to compensate for temporary price fluctuations in a particular crop i.e. improve crop mix</w:t>
            </w:r>
          </w:p>
        </w:tc>
      </w:tr>
      <w:tr w:rsidR="00CE5885" w:rsidRPr="003E56F4" w14:paraId="23EA39A5" w14:textId="77777777" w:rsidTr="0091244A">
        <w:trPr>
          <w:cantSplit/>
          <w:trHeight w:val="397"/>
        </w:trPr>
        <w:tc>
          <w:tcPr>
            <w:tcW w:w="915"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2D2C1362" w14:textId="77777777" w:rsidR="00CE5885" w:rsidRPr="00B41F91" w:rsidRDefault="00CE5885" w:rsidP="00FC4FEE">
            <w:pPr>
              <w:rPr>
                <w:rFonts w:asciiTheme="majorBidi" w:hAnsiTheme="majorBidi"/>
                <w:sz w:val="18"/>
              </w:rPr>
            </w:pPr>
            <w:r w:rsidRPr="00B41F91">
              <w:rPr>
                <w:rFonts w:asciiTheme="majorBidi" w:hAnsiTheme="majorBidi"/>
                <w:b/>
                <w:sz w:val="18"/>
              </w:rPr>
              <w:t>Outputs:</w:t>
            </w:r>
          </w:p>
          <w:p w14:paraId="0EF06401" w14:textId="77777777" w:rsidR="00CE5885" w:rsidRPr="00B41F91" w:rsidRDefault="00CE5885" w:rsidP="00FC4FEE">
            <w:pPr>
              <w:spacing w:after="60"/>
              <w:rPr>
                <w:rFonts w:asciiTheme="majorBidi" w:hAnsiTheme="majorBidi"/>
                <w:sz w:val="18"/>
              </w:rPr>
            </w:pPr>
            <w:r w:rsidRPr="00B41F91">
              <w:rPr>
                <w:rFonts w:asciiTheme="majorBidi" w:hAnsiTheme="majorBidi"/>
                <w:sz w:val="18"/>
              </w:rPr>
              <w:t>2.1 Scheme Management</w:t>
            </w:r>
          </w:p>
        </w:tc>
        <w:tc>
          <w:tcPr>
            <w:tcW w:w="1005" w:type="pct"/>
            <w:tcBorders>
              <w:top w:val="single" w:sz="4" w:space="0" w:color="A6A6A6" w:themeColor="background1" w:themeShade="A6"/>
              <w:left w:val="single" w:sz="4" w:space="0" w:color="A6A6A6" w:themeColor="background1" w:themeShade="A6"/>
              <w:right w:val="single" w:sz="4" w:space="0" w:color="A6A6A6" w:themeColor="background1" w:themeShade="A6"/>
            </w:tcBorders>
            <w:hideMark/>
          </w:tcPr>
          <w:p w14:paraId="37394631" w14:textId="77777777" w:rsidR="00CE5885" w:rsidRPr="00B41F91" w:rsidRDefault="00CE5885" w:rsidP="00FC4FEE">
            <w:pPr>
              <w:pStyle w:val="ListParagraph"/>
              <w:ind w:left="144"/>
              <w:rPr>
                <w:rFonts w:asciiTheme="majorBidi" w:hAnsiTheme="majorBidi"/>
                <w:sz w:val="18"/>
              </w:rPr>
            </w:pPr>
          </w:p>
        </w:tc>
        <w:tc>
          <w:tcPr>
            <w:tcW w:w="982" w:type="pc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2B4698BF" w14:textId="77777777" w:rsidR="00CE5885" w:rsidRPr="00B41F91" w:rsidRDefault="00CE5885" w:rsidP="0091244A">
            <w:pPr>
              <w:rPr>
                <w:rFonts w:asciiTheme="majorBidi" w:hAnsiTheme="majorBidi"/>
                <w:sz w:val="18"/>
              </w:rPr>
            </w:pPr>
          </w:p>
        </w:tc>
        <w:tc>
          <w:tcPr>
            <w:tcW w:w="829" w:type="pc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E5EB426" w14:textId="77777777" w:rsidR="00CE5885" w:rsidRPr="00B41F91" w:rsidRDefault="00CE5885" w:rsidP="0091244A">
            <w:pPr>
              <w:rPr>
                <w:rFonts w:asciiTheme="majorBidi" w:hAnsiTheme="majorBidi"/>
                <w:sz w:val="18"/>
              </w:rPr>
            </w:pPr>
          </w:p>
        </w:tc>
        <w:tc>
          <w:tcPr>
            <w:tcW w:w="553" w:type="pct"/>
            <w:vMerge/>
            <w:tcBorders>
              <w:left w:val="single" w:sz="4" w:space="0" w:color="A6A6A6" w:themeColor="background1" w:themeShade="A6"/>
              <w:right w:val="single" w:sz="4" w:space="0" w:color="A6A6A6" w:themeColor="background1" w:themeShade="A6"/>
            </w:tcBorders>
          </w:tcPr>
          <w:p w14:paraId="2231EAB3" w14:textId="77777777" w:rsidR="00CE5885" w:rsidRPr="00B41F91" w:rsidRDefault="00CE5885" w:rsidP="0091244A">
            <w:pPr>
              <w:rPr>
                <w:rFonts w:asciiTheme="majorBidi" w:hAnsiTheme="majorBidi"/>
                <w:sz w:val="18"/>
              </w:rPr>
            </w:pPr>
          </w:p>
        </w:tc>
        <w:tc>
          <w:tcPr>
            <w:tcW w:w="716" w:type="pct"/>
            <w:vMerge/>
            <w:tcBorders>
              <w:left w:val="single" w:sz="4" w:space="0" w:color="A6A6A6" w:themeColor="background1" w:themeShade="A6"/>
              <w:right w:val="nil"/>
            </w:tcBorders>
          </w:tcPr>
          <w:p w14:paraId="7005A725" w14:textId="77777777" w:rsidR="00CE5885" w:rsidRPr="00B41F91" w:rsidRDefault="00CE5885" w:rsidP="0091244A">
            <w:pPr>
              <w:rPr>
                <w:rFonts w:asciiTheme="majorBidi" w:hAnsiTheme="majorBidi"/>
                <w:sz w:val="18"/>
              </w:rPr>
            </w:pPr>
          </w:p>
        </w:tc>
      </w:tr>
      <w:tr w:rsidR="00CE5885" w:rsidRPr="003E56F4" w14:paraId="6C05647A" w14:textId="77777777" w:rsidTr="0091244A">
        <w:trPr>
          <w:cantSplit/>
          <w:trHeight w:val="915"/>
        </w:trPr>
        <w:tc>
          <w:tcPr>
            <w:tcW w:w="915" w:type="pct"/>
            <w:tcBorders>
              <w:top w:val="single" w:sz="4" w:space="0" w:color="A6A6A6" w:themeColor="background1" w:themeShade="A6"/>
              <w:left w:val="nil"/>
              <w:right w:val="single" w:sz="4" w:space="0" w:color="A6A6A6" w:themeColor="background1" w:themeShade="A6"/>
            </w:tcBorders>
          </w:tcPr>
          <w:p w14:paraId="6BB22483" w14:textId="77777777" w:rsidR="00CE5885" w:rsidRPr="00B41F91" w:rsidRDefault="00CE5885" w:rsidP="00FC4FEE">
            <w:pPr>
              <w:rPr>
                <w:rFonts w:asciiTheme="majorBidi" w:hAnsiTheme="majorBidi"/>
                <w:sz w:val="18"/>
              </w:rPr>
            </w:pPr>
            <w:r w:rsidRPr="00B41F91">
              <w:rPr>
                <w:rFonts w:asciiTheme="majorBidi" w:hAnsiTheme="majorBidi"/>
                <w:sz w:val="18"/>
              </w:rPr>
              <w:t>2.2 Agricultural Production</w:t>
            </w:r>
          </w:p>
          <w:p w14:paraId="2C2FB0EC" w14:textId="77777777" w:rsidR="00CE5885" w:rsidRPr="00B41F91" w:rsidRDefault="00CE5885" w:rsidP="00FC4FEE">
            <w:pPr>
              <w:rPr>
                <w:rFonts w:asciiTheme="majorBidi" w:hAnsiTheme="majorBidi"/>
                <w:sz w:val="18"/>
              </w:rPr>
            </w:pPr>
          </w:p>
          <w:p w14:paraId="3CA326F9" w14:textId="77777777" w:rsidR="00CE5885" w:rsidRPr="00B41F91" w:rsidRDefault="00CE5885" w:rsidP="00B41F91">
            <w:pPr>
              <w:pStyle w:val="ListParagraph"/>
              <w:numPr>
                <w:ilvl w:val="0"/>
                <w:numId w:val="22"/>
              </w:numPr>
              <w:contextualSpacing/>
              <w:jc w:val="both"/>
              <w:rPr>
                <w:rFonts w:asciiTheme="majorBidi" w:hAnsiTheme="majorBidi"/>
                <w:sz w:val="18"/>
              </w:rPr>
            </w:pPr>
            <w:r w:rsidRPr="00B41F91">
              <w:rPr>
                <w:rFonts w:asciiTheme="majorBidi" w:hAnsiTheme="majorBidi"/>
                <w:sz w:val="18"/>
              </w:rPr>
              <w:t>Training in crop production techniques</w:t>
            </w:r>
          </w:p>
          <w:p w14:paraId="5A1B051C" w14:textId="77777777" w:rsidR="00CE5885" w:rsidRPr="00B41F91" w:rsidRDefault="00CE5885" w:rsidP="00FC4FEE">
            <w:pPr>
              <w:rPr>
                <w:rFonts w:asciiTheme="majorBidi" w:hAnsiTheme="majorBidi"/>
                <w:b/>
                <w:i/>
                <w:sz w:val="18"/>
              </w:rPr>
            </w:pPr>
          </w:p>
        </w:tc>
        <w:tc>
          <w:tcPr>
            <w:tcW w:w="1005" w:type="pct"/>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599FD72A" w14:textId="77777777" w:rsidR="00CE5885" w:rsidRPr="00B41F91" w:rsidRDefault="00CE5885" w:rsidP="00FC4FEE">
            <w:pPr>
              <w:pStyle w:val="ListParagraph"/>
              <w:ind w:left="144"/>
              <w:rPr>
                <w:rFonts w:asciiTheme="majorBidi" w:hAnsiTheme="majorBidi"/>
                <w:sz w:val="18"/>
              </w:rPr>
            </w:pPr>
          </w:p>
          <w:p w14:paraId="640E57D9" w14:textId="77777777" w:rsidR="00CE5885" w:rsidRPr="00B41F91" w:rsidRDefault="00CE5885" w:rsidP="00FC4FEE">
            <w:pPr>
              <w:pStyle w:val="ListParagraph"/>
              <w:ind w:left="144"/>
              <w:rPr>
                <w:rFonts w:asciiTheme="majorBidi" w:hAnsiTheme="majorBidi"/>
                <w:sz w:val="18"/>
              </w:rPr>
            </w:pPr>
          </w:p>
          <w:p w14:paraId="154D07C3" w14:textId="77777777" w:rsidR="00CE5885" w:rsidRPr="00B41F91" w:rsidRDefault="00CE5885" w:rsidP="00B41F91">
            <w:pPr>
              <w:pStyle w:val="ListParagraph"/>
              <w:numPr>
                <w:ilvl w:val="0"/>
                <w:numId w:val="14"/>
              </w:numPr>
              <w:ind w:left="144" w:hanging="144"/>
              <w:contextualSpacing/>
              <w:jc w:val="both"/>
              <w:rPr>
                <w:rFonts w:asciiTheme="majorBidi" w:hAnsiTheme="majorBidi"/>
                <w:sz w:val="18"/>
              </w:rPr>
            </w:pPr>
            <w:r w:rsidRPr="00B41F91">
              <w:rPr>
                <w:rFonts w:asciiTheme="majorBidi" w:hAnsiTheme="majorBidi"/>
                <w:sz w:val="18"/>
              </w:rPr>
              <w:t>No. of extension staff and farmers trained</w:t>
            </w:r>
          </w:p>
          <w:p w14:paraId="472F74D8" w14:textId="77777777" w:rsidR="00CE5885" w:rsidRPr="00B41F91" w:rsidRDefault="00CE5885" w:rsidP="00FC4FEE">
            <w:pPr>
              <w:rPr>
                <w:rFonts w:asciiTheme="majorBidi" w:hAnsiTheme="majorBidi"/>
                <w:sz w:val="18"/>
              </w:rPr>
            </w:pPr>
          </w:p>
          <w:p w14:paraId="02A2545F" w14:textId="77777777" w:rsidR="00CE5885" w:rsidRPr="00B41F91" w:rsidRDefault="00CE5885" w:rsidP="00FC4FEE">
            <w:pPr>
              <w:rPr>
                <w:rFonts w:asciiTheme="majorBidi" w:hAnsiTheme="majorBidi"/>
                <w:sz w:val="18"/>
              </w:rPr>
            </w:pPr>
          </w:p>
        </w:tc>
        <w:tc>
          <w:tcPr>
            <w:tcW w:w="982" w:type="pct"/>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288B6215" w14:textId="77777777" w:rsidR="00CE5885" w:rsidRPr="00B41F91" w:rsidRDefault="00CE5885" w:rsidP="0091244A">
            <w:pPr>
              <w:rPr>
                <w:rFonts w:asciiTheme="majorBidi" w:hAnsiTheme="majorBidi"/>
                <w:sz w:val="18"/>
              </w:rPr>
            </w:pPr>
          </w:p>
          <w:p w14:paraId="063E817F" w14:textId="77777777" w:rsidR="00CE5885" w:rsidRPr="00B41F91" w:rsidRDefault="00CE5885" w:rsidP="0091244A">
            <w:pPr>
              <w:rPr>
                <w:rFonts w:asciiTheme="majorBidi" w:hAnsiTheme="majorBidi"/>
                <w:sz w:val="18"/>
              </w:rPr>
            </w:pPr>
          </w:p>
          <w:p w14:paraId="26FAA2A8" w14:textId="77777777" w:rsidR="00CE5885" w:rsidRPr="00B41F91" w:rsidRDefault="00CE5885" w:rsidP="00B41F91">
            <w:pPr>
              <w:pStyle w:val="ListParagraph"/>
              <w:numPr>
                <w:ilvl w:val="0"/>
                <w:numId w:val="14"/>
              </w:numPr>
              <w:contextualSpacing/>
              <w:jc w:val="both"/>
              <w:rPr>
                <w:rFonts w:asciiTheme="majorBidi" w:hAnsiTheme="majorBidi"/>
                <w:sz w:val="18"/>
              </w:rPr>
            </w:pPr>
            <w:r w:rsidRPr="00B41F91">
              <w:rPr>
                <w:rFonts w:asciiTheme="majorBidi" w:hAnsiTheme="majorBidi"/>
                <w:sz w:val="18"/>
              </w:rPr>
              <w:t>Trained (0)</w:t>
            </w:r>
          </w:p>
        </w:tc>
        <w:tc>
          <w:tcPr>
            <w:tcW w:w="829" w:type="pct"/>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783EBF60" w14:textId="77777777" w:rsidR="00CE5885" w:rsidRPr="00B41F91" w:rsidRDefault="00CE5885" w:rsidP="0091244A">
            <w:pPr>
              <w:rPr>
                <w:rFonts w:asciiTheme="majorBidi" w:hAnsiTheme="majorBidi"/>
                <w:sz w:val="18"/>
              </w:rPr>
            </w:pPr>
          </w:p>
          <w:p w14:paraId="1A40B67F" w14:textId="77777777" w:rsidR="00CE5885" w:rsidRPr="00B41F91" w:rsidRDefault="00CE5885" w:rsidP="0091244A">
            <w:pPr>
              <w:rPr>
                <w:rFonts w:asciiTheme="majorBidi" w:hAnsiTheme="majorBidi"/>
                <w:sz w:val="18"/>
              </w:rPr>
            </w:pPr>
          </w:p>
          <w:p w14:paraId="3FA5D9EA" w14:textId="77777777" w:rsidR="00CE5885" w:rsidRPr="00B41F91" w:rsidRDefault="00CE5885" w:rsidP="00B41F91">
            <w:pPr>
              <w:pStyle w:val="ListParagraph"/>
              <w:numPr>
                <w:ilvl w:val="0"/>
                <w:numId w:val="14"/>
              </w:numPr>
              <w:contextualSpacing/>
              <w:jc w:val="both"/>
              <w:rPr>
                <w:rFonts w:asciiTheme="majorBidi" w:hAnsiTheme="majorBidi"/>
                <w:sz w:val="18"/>
              </w:rPr>
            </w:pPr>
            <w:r w:rsidRPr="00B41F91">
              <w:rPr>
                <w:rFonts w:asciiTheme="majorBidi" w:hAnsiTheme="majorBidi"/>
                <w:sz w:val="18"/>
              </w:rPr>
              <w:t>(&gt;2000)</w:t>
            </w:r>
          </w:p>
        </w:tc>
        <w:tc>
          <w:tcPr>
            <w:tcW w:w="553" w:type="pct"/>
            <w:vMerge/>
            <w:tcBorders>
              <w:left w:val="single" w:sz="4" w:space="0" w:color="A6A6A6" w:themeColor="background1" w:themeShade="A6"/>
              <w:right w:val="single" w:sz="4" w:space="0" w:color="A6A6A6" w:themeColor="background1" w:themeShade="A6"/>
            </w:tcBorders>
          </w:tcPr>
          <w:p w14:paraId="58A5AD30" w14:textId="77777777" w:rsidR="00CE5885" w:rsidRPr="00B41F91" w:rsidRDefault="00CE5885" w:rsidP="0091244A">
            <w:pPr>
              <w:rPr>
                <w:rFonts w:asciiTheme="majorBidi" w:hAnsiTheme="majorBidi"/>
                <w:sz w:val="18"/>
              </w:rPr>
            </w:pPr>
          </w:p>
        </w:tc>
        <w:tc>
          <w:tcPr>
            <w:tcW w:w="716" w:type="pct"/>
            <w:vMerge/>
            <w:tcBorders>
              <w:left w:val="single" w:sz="4" w:space="0" w:color="A6A6A6" w:themeColor="background1" w:themeShade="A6"/>
              <w:right w:val="nil"/>
            </w:tcBorders>
          </w:tcPr>
          <w:p w14:paraId="66F1F9B4" w14:textId="77777777" w:rsidR="00CE5885" w:rsidRPr="00B41F91" w:rsidRDefault="00CE5885" w:rsidP="0091244A">
            <w:pPr>
              <w:rPr>
                <w:rFonts w:asciiTheme="majorBidi" w:hAnsiTheme="majorBidi"/>
                <w:sz w:val="18"/>
              </w:rPr>
            </w:pPr>
          </w:p>
        </w:tc>
      </w:tr>
      <w:tr w:rsidR="00CE5885" w:rsidRPr="003E56F4" w14:paraId="7CF9B212" w14:textId="77777777" w:rsidTr="0091244A">
        <w:trPr>
          <w:cantSplit/>
          <w:trHeight w:val="345"/>
        </w:trPr>
        <w:tc>
          <w:tcPr>
            <w:tcW w:w="915" w:type="pct"/>
            <w:tcBorders>
              <w:top w:val="single" w:sz="4" w:space="0" w:color="A6A6A6" w:themeColor="background1" w:themeShade="A6"/>
              <w:left w:val="nil"/>
              <w:right w:val="single" w:sz="4" w:space="0" w:color="A6A6A6" w:themeColor="background1" w:themeShade="A6"/>
            </w:tcBorders>
          </w:tcPr>
          <w:p w14:paraId="25EC805A" w14:textId="77777777" w:rsidR="00CE5885" w:rsidRPr="00B41F91" w:rsidRDefault="00CE5885" w:rsidP="00B41F91">
            <w:pPr>
              <w:pStyle w:val="ListParagraph"/>
              <w:numPr>
                <w:ilvl w:val="0"/>
                <w:numId w:val="22"/>
              </w:numPr>
              <w:contextualSpacing/>
              <w:jc w:val="both"/>
              <w:rPr>
                <w:rFonts w:asciiTheme="majorBidi" w:hAnsiTheme="majorBidi"/>
                <w:sz w:val="18"/>
              </w:rPr>
            </w:pPr>
            <w:r w:rsidRPr="00B41F91">
              <w:rPr>
                <w:rFonts w:asciiTheme="majorBidi" w:hAnsiTheme="majorBidi"/>
                <w:sz w:val="18"/>
              </w:rPr>
              <w:t>Support to Framers Organizations</w:t>
            </w:r>
          </w:p>
          <w:p w14:paraId="7D04C30D" w14:textId="77777777" w:rsidR="00CE5885" w:rsidRPr="00B41F91" w:rsidRDefault="00CE5885" w:rsidP="00FC4FEE">
            <w:pPr>
              <w:rPr>
                <w:rFonts w:asciiTheme="majorBidi" w:hAnsiTheme="majorBidi"/>
                <w:sz w:val="18"/>
              </w:rPr>
            </w:pPr>
          </w:p>
        </w:tc>
        <w:tc>
          <w:tcPr>
            <w:tcW w:w="10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BBB911" w14:textId="77777777" w:rsidR="00CE5885" w:rsidRPr="00B41F91" w:rsidRDefault="00CE5885" w:rsidP="00B41F91">
            <w:pPr>
              <w:pStyle w:val="ListParagraph"/>
              <w:numPr>
                <w:ilvl w:val="0"/>
                <w:numId w:val="14"/>
              </w:numPr>
              <w:ind w:left="144" w:hanging="144"/>
              <w:contextualSpacing/>
              <w:jc w:val="both"/>
              <w:rPr>
                <w:rFonts w:asciiTheme="majorBidi" w:hAnsiTheme="majorBidi"/>
                <w:sz w:val="18"/>
              </w:rPr>
            </w:pPr>
            <w:r w:rsidRPr="00B41F91">
              <w:rPr>
                <w:rFonts w:asciiTheme="majorBidi" w:hAnsiTheme="majorBidi"/>
                <w:sz w:val="18"/>
              </w:rPr>
              <w:t>No of farmers recruited</w:t>
            </w:r>
          </w:p>
        </w:tc>
        <w:tc>
          <w:tcPr>
            <w:tcW w:w="982" w:type="pct"/>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4EB79804" w14:textId="77777777" w:rsidR="00CE5885" w:rsidRPr="00B41F91" w:rsidRDefault="00CE5885" w:rsidP="0091244A">
            <w:pPr>
              <w:rPr>
                <w:rFonts w:asciiTheme="majorBidi" w:hAnsiTheme="majorBidi"/>
                <w:sz w:val="18"/>
              </w:rPr>
            </w:pPr>
            <w:r w:rsidRPr="00B41F91">
              <w:rPr>
                <w:rFonts w:asciiTheme="majorBidi" w:hAnsiTheme="majorBidi"/>
                <w:sz w:val="18"/>
              </w:rPr>
              <w:t xml:space="preserve">1,600 </w:t>
            </w:r>
          </w:p>
        </w:tc>
        <w:tc>
          <w:tcPr>
            <w:tcW w:w="829" w:type="pct"/>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744FBF4C" w14:textId="77777777" w:rsidR="00CE5885" w:rsidRPr="00B41F91" w:rsidRDefault="00CE5885" w:rsidP="0091244A">
            <w:pPr>
              <w:rPr>
                <w:rFonts w:asciiTheme="majorBidi" w:hAnsiTheme="majorBidi"/>
                <w:sz w:val="18"/>
              </w:rPr>
            </w:pPr>
            <w:r w:rsidRPr="00B41F91">
              <w:rPr>
                <w:rFonts w:asciiTheme="majorBidi" w:hAnsiTheme="majorBidi"/>
                <w:sz w:val="18"/>
              </w:rPr>
              <w:t>500 (&gt;50% women)</w:t>
            </w:r>
          </w:p>
        </w:tc>
        <w:tc>
          <w:tcPr>
            <w:tcW w:w="553" w:type="pct"/>
            <w:vMerge/>
            <w:tcBorders>
              <w:left w:val="single" w:sz="4" w:space="0" w:color="A6A6A6" w:themeColor="background1" w:themeShade="A6"/>
              <w:right w:val="single" w:sz="4" w:space="0" w:color="A6A6A6" w:themeColor="background1" w:themeShade="A6"/>
            </w:tcBorders>
          </w:tcPr>
          <w:p w14:paraId="326AAB64" w14:textId="77777777" w:rsidR="00CE5885" w:rsidRPr="00B41F91" w:rsidRDefault="00CE5885" w:rsidP="0091244A">
            <w:pPr>
              <w:rPr>
                <w:rFonts w:asciiTheme="majorBidi" w:hAnsiTheme="majorBidi"/>
                <w:sz w:val="18"/>
              </w:rPr>
            </w:pPr>
          </w:p>
        </w:tc>
        <w:tc>
          <w:tcPr>
            <w:tcW w:w="716" w:type="pct"/>
            <w:vMerge/>
            <w:tcBorders>
              <w:left w:val="single" w:sz="4" w:space="0" w:color="A6A6A6" w:themeColor="background1" w:themeShade="A6"/>
              <w:right w:val="nil"/>
            </w:tcBorders>
          </w:tcPr>
          <w:p w14:paraId="413DDAA5" w14:textId="77777777" w:rsidR="00CE5885" w:rsidRPr="00B41F91" w:rsidRDefault="00CE5885" w:rsidP="0091244A">
            <w:pPr>
              <w:rPr>
                <w:rFonts w:asciiTheme="majorBidi" w:hAnsiTheme="majorBidi"/>
                <w:sz w:val="18"/>
              </w:rPr>
            </w:pPr>
          </w:p>
        </w:tc>
      </w:tr>
      <w:tr w:rsidR="00CE5885" w:rsidRPr="003E56F4" w14:paraId="342D9288" w14:textId="77777777" w:rsidTr="0091244A">
        <w:trPr>
          <w:cantSplit/>
          <w:trHeight w:val="345"/>
        </w:trPr>
        <w:tc>
          <w:tcPr>
            <w:tcW w:w="915" w:type="pct"/>
            <w:tcBorders>
              <w:top w:val="single" w:sz="4" w:space="0" w:color="A6A6A6" w:themeColor="background1" w:themeShade="A6"/>
              <w:left w:val="nil"/>
              <w:right w:val="single" w:sz="4" w:space="0" w:color="A6A6A6" w:themeColor="background1" w:themeShade="A6"/>
            </w:tcBorders>
          </w:tcPr>
          <w:p w14:paraId="12315D58" w14:textId="77777777" w:rsidR="00CE5885" w:rsidRPr="00B41F91" w:rsidRDefault="00CE5885" w:rsidP="00B41F91">
            <w:pPr>
              <w:pStyle w:val="ListParagraph"/>
              <w:numPr>
                <w:ilvl w:val="0"/>
                <w:numId w:val="22"/>
              </w:numPr>
              <w:contextualSpacing/>
              <w:jc w:val="both"/>
              <w:rPr>
                <w:rFonts w:asciiTheme="majorBidi" w:hAnsiTheme="majorBidi"/>
                <w:sz w:val="18"/>
              </w:rPr>
            </w:pPr>
            <w:r w:rsidRPr="00B41F91">
              <w:rPr>
                <w:rFonts w:asciiTheme="majorBidi" w:hAnsiTheme="majorBidi"/>
                <w:sz w:val="18"/>
              </w:rPr>
              <w:t>Support to Extension Service</w:t>
            </w:r>
          </w:p>
          <w:p w14:paraId="0AD6B5BD" w14:textId="77777777" w:rsidR="00CE5885" w:rsidRPr="00B41F91" w:rsidRDefault="00CE5885" w:rsidP="00FC4FEE">
            <w:pPr>
              <w:rPr>
                <w:rFonts w:asciiTheme="majorBidi" w:hAnsiTheme="majorBidi"/>
                <w:sz w:val="18"/>
              </w:rPr>
            </w:pPr>
          </w:p>
        </w:tc>
        <w:tc>
          <w:tcPr>
            <w:tcW w:w="10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06D30C" w14:textId="77777777" w:rsidR="00CE5885" w:rsidRPr="00B41F91" w:rsidRDefault="00CE5885" w:rsidP="00B41F91">
            <w:pPr>
              <w:pStyle w:val="ListParagraph"/>
              <w:numPr>
                <w:ilvl w:val="0"/>
                <w:numId w:val="14"/>
              </w:numPr>
              <w:ind w:left="144" w:hanging="144"/>
              <w:contextualSpacing/>
              <w:jc w:val="both"/>
              <w:rPr>
                <w:rFonts w:asciiTheme="majorBidi" w:hAnsiTheme="majorBidi"/>
                <w:sz w:val="18"/>
              </w:rPr>
            </w:pPr>
            <w:r w:rsidRPr="00B41F91">
              <w:rPr>
                <w:rFonts w:asciiTheme="majorBidi" w:hAnsiTheme="majorBidi"/>
                <w:sz w:val="18"/>
              </w:rPr>
              <w:t>No of institutions and staff whose capacity has been improved</w:t>
            </w:r>
          </w:p>
        </w:tc>
        <w:tc>
          <w:tcPr>
            <w:tcW w:w="982" w:type="pct"/>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22DB66D3" w14:textId="77777777" w:rsidR="00CE5885" w:rsidRPr="00B41F91" w:rsidRDefault="00CE5885" w:rsidP="00B41F91">
            <w:pPr>
              <w:pStyle w:val="ListParagraph"/>
              <w:numPr>
                <w:ilvl w:val="0"/>
                <w:numId w:val="14"/>
              </w:numPr>
              <w:contextualSpacing/>
              <w:jc w:val="both"/>
              <w:rPr>
                <w:rFonts w:asciiTheme="majorBidi" w:hAnsiTheme="majorBidi"/>
                <w:sz w:val="18"/>
              </w:rPr>
            </w:pPr>
            <w:r w:rsidRPr="00B41F91">
              <w:rPr>
                <w:rFonts w:asciiTheme="majorBidi" w:hAnsiTheme="majorBidi"/>
                <w:sz w:val="18"/>
              </w:rPr>
              <w:t>(0)</w:t>
            </w:r>
          </w:p>
        </w:tc>
        <w:tc>
          <w:tcPr>
            <w:tcW w:w="829" w:type="pct"/>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560482F8" w14:textId="77777777" w:rsidR="00CE5885" w:rsidRPr="00B41F91" w:rsidRDefault="00CE5885" w:rsidP="0091244A">
            <w:pPr>
              <w:rPr>
                <w:rFonts w:asciiTheme="majorBidi" w:hAnsiTheme="majorBidi"/>
                <w:sz w:val="18"/>
              </w:rPr>
            </w:pPr>
            <w:r w:rsidRPr="00B41F91">
              <w:rPr>
                <w:rFonts w:asciiTheme="majorBidi" w:hAnsiTheme="majorBidi"/>
                <w:sz w:val="18"/>
              </w:rPr>
              <w:t>&gt;2</w:t>
            </w:r>
          </w:p>
        </w:tc>
        <w:tc>
          <w:tcPr>
            <w:tcW w:w="553" w:type="pct"/>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06214787" w14:textId="77777777" w:rsidR="00CE5885" w:rsidRPr="00B41F91" w:rsidRDefault="00CE5885" w:rsidP="0091244A">
            <w:pPr>
              <w:rPr>
                <w:rFonts w:asciiTheme="majorBidi" w:hAnsiTheme="majorBidi"/>
                <w:sz w:val="18"/>
              </w:rPr>
            </w:pPr>
          </w:p>
        </w:tc>
        <w:tc>
          <w:tcPr>
            <w:tcW w:w="716" w:type="pct"/>
            <w:vMerge/>
            <w:tcBorders>
              <w:left w:val="single" w:sz="4" w:space="0" w:color="A6A6A6" w:themeColor="background1" w:themeShade="A6"/>
              <w:right w:val="nil"/>
            </w:tcBorders>
          </w:tcPr>
          <w:p w14:paraId="45C1BAF1" w14:textId="77777777" w:rsidR="00CE5885" w:rsidRPr="00B41F91" w:rsidRDefault="00CE5885" w:rsidP="0091244A">
            <w:pPr>
              <w:rPr>
                <w:rFonts w:asciiTheme="majorBidi" w:hAnsiTheme="majorBidi"/>
                <w:sz w:val="18"/>
              </w:rPr>
            </w:pPr>
          </w:p>
        </w:tc>
      </w:tr>
      <w:tr w:rsidR="00CE5885" w:rsidRPr="003E56F4" w14:paraId="34026EF7" w14:textId="77777777" w:rsidTr="0091244A">
        <w:trPr>
          <w:cantSplit/>
          <w:trHeight w:val="1003"/>
        </w:trPr>
        <w:tc>
          <w:tcPr>
            <w:tcW w:w="915" w:type="pct"/>
            <w:tcBorders>
              <w:left w:val="nil"/>
              <w:right w:val="single" w:sz="4" w:space="0" w:color="A6A6A6" w:themeColor="background1" w:themeShade="A6"/>
            </w:tcBorders>
          </w:tcPr>
          <w:p w14:paraId="535B4339" w14:textId="77777777" w:rsidR="00CE5885" w:rsidRPr="00B41F91" w:rsidRDefault="00CE5885" w:rsidP="00FC4FEE">
            <w:pPr>
              <w:rPr>
                <w:rFonts w:asciiTheme="majorBidi" w:hAnsiTheme="majorBidi"/>
                <w:sz w:val="18"/>
              </w:rPr>
            </w:pPr>
            <w:r w:rsidRPr="00B41F91">
              <w:rPr>
                <w:rFonts w:asciiTheme="majorBidi" w:hAnsiTheme="majorBidi"/>
                <w:sz w:val="18"/>
              </w:rPr>
              <w:t>2.3 Marketing</w:t>
            </w:r>
          </w:p>
          <w:p w14:paraId="6F2EB70C" w14:textId="77777777" w:rsidR="00CE5885" w:rsidRPr="00B41F91" w:rsidRDefault="00CE5885" w:rsidP="00B41F91">
            <w:pPr>
              <w:pStyle w:val="ListParagraph"/>
              <w:numPr>
                <w:ilvl w:val="0"/>
                <w:numId w:val="23"/>
              </w:numPr>
              <w:contextualSpacing/>
              <w:jc w:val="both"/>
              <w:rPr>
                <w:rFonts w:asciiTheme="majorBidi" w:hAnsiTheme="majorBidi"/>
                <w:sz w:val="18"/>
              </w:rPr>
            </w:pPr>
            <w:r w:rsidRPr="00B41F91">
              <w:rPr>
                <w:rFonts w:asciiTheme="majorBidi" w:hAnsiTheme="majorBidi"/>
                <w:sz w:val="18"/>
              </w:rPr>
              <w:t>Marketing Capacity Building &amp; Competitiveness</w:t>
            </w:r>
          </w:p>
          <w:p w14:paraId="6E31434A" w14:textId="77777777" w:rsidR="00CE5885" w:rsidRPr="00B41F91" w:rsidRDefault="00CE5885" w:rsidP="00FC4FEE">
            <w:pPr>
              <w:rPr>
                <w:rFonts w:asciiTheme="majorBidi" w:hAnsiTheme="majorBidi"/>
                <w:sz w:val="18"/>
              </w:rPr>
            </w:pPr>
          </w:p>
          <w:p w14:paraId="72EF5881" w14:textId="77777777" w:rsidR="00CE5885" w:rsidRPr="00B41F91" w:rsidRDefault="00CE5885" w:rsidP="00FC4FEE">
            <w:pPr>
              <w:rPr>
                <w:rFonts w:asciiTheme="majorBidi" w:hAnsiTheme="majorBidi"/>
                <w:sz w:val="18"/>
              </w:rPr>
            </w:pPr>
          </w:p>
        </w:tc>
        <w:tc>
          <w:tcPr>
            <w:tcW w:w="1005" w:type="pc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632338FC" w14:textId="77777777" w:rsidR="00CE5885" w:rsidRPr="00B41F91" w:rsidRDefault="00CE5885" w:rsidP="00FC4FEE">
            <w:pPr>
              <w:pStyle w:val="ListParagraph"/>
              <w:ind w:left="360"/>
              <w:rPr>
                <w:rFonts w:asciiTheme="majorBidi" w:hAnsiTheme="majorBidi"/>
                <w:sz w:val="18"/>
              </w:rPr>
            </w:pPr>
          </w:p>
          <w:p w14:paraId="594DF995" w14:textId="77777777" w:rsidR="00CE5885" w:rsidRPr="00B41F91" w:rsidRDefault="00CE5885" w:rsidP="00B41F91">
            <w:pPr>
              <w:pStyle w:val="ListParagraph"/>
              <w:numPr>
                <w:ilvl w:val="0"/>
                <w:numId w:val="14"/>
              </w:numPr>
              <w:contextualSpacing/>
              <w:jc w:val="both"/>
              <w:rPr>
                <w:rFonts w:asciiTheme="majorBidi" w:hAnsiTheme="majorBidi"/>
                <w:sz w:val="18"/>
              </w:rPr>
            </w:pPr>
            <w:proofErr w:type="spellStart"/>
            <w:r w:rsidRPr="00B41F91">
              <w:rPr>
                <w:rFonts w:asciiTheme="majorBidi" w:hAnsiTheme="majorBidi"/>
                <w:sz w:val="18"/>
              </w:rPr>
              <w:t>Post harvest</w:t>
            </w:r>
            <w:proofErr w:type="spellEnd"/>
            <w:r w:rsidRPr="00B41F91">
              <w:rPr>
                <w:rFonts w:asciiTheme="majorBidi" w:hAnsiTheme="majorBidi"/>
                <w:sz w:val="18"/>
              </w:rPr>
              <w:t xml:space="preserve"> losses</w:t>
            </w:r>
          </w:p>
        </w:tc>
        <w:tc>
          <w:tcPr>
            <w:tcW w:w="982" w:type="pct"/>
            <w:tcBorders>
              <w:left w:val="single" w:sz="4" w:space="0" w:color="A6A6A6" w:themeColor="background1" w:themeShade="A6"/>
              <w:right w:val="single" w:sz="4" w:space="0" w:color="A6A6A6" w:themeColor="background1" w:themeShade="A6"/>
            </w:tcBorders>
          </w:tcPr>
          <w:p w14:paraId="1F6CA166" w14:textId="77777777" w:rsidR="00CE5885" w:rsidRPr="00B41F91" w:rsidRDefault="00CE5885" w:rsidP="0091244A">
            <w:pPr>
              <w:rPr>
                <w:rFonts w:asciiTheme="majorBidi" w:hAnsiTheme="majorBidi"/>
                <w:sz w:val="18"/>
              </w:rPr>
            </w:pPr>
          </w:p>
          <w:p w14:paraId="2578787C" w14:textId="77777777" w:rsidR="00CE5885" w:rsidRPr="00B41F91" w:rsidRDefault="00CE5885" w:rsidP="00B41F91">
            <w:pPr>
              <w:pStyle w:val="ListParagraph"/>
              <w:numPr>
                <w:ilvl w:val="0"/>
                <w:numId w:val="14"/>
              </w:numPr>
              <w:contextualSpacing/>
              <w:jc w:val="both"/>
              <w:rPr>
                <w:rFonts w:asciiTheme="majorBidi" w:hAnsiTheme="majorBidi"/>
                <w:sz w:val="18"/>
              </w:rPr>
            </w:pPr>
            <w:r w:rsidRPr="00B41F91">
              <w:rPr>
                <w:rFonts w:asciiTheme="majorBidi" w:hAnsiTheme="majorBidi"/>
                <w:sz w:val="18"/>
              </w:rPr>
              <w:t>Average estimated 16% National (2010)</w:t>
            </w:r>
          </w:p>
        </w:tc>
        <w:tc>
          <w:tcPr>
            <w:tcW w:w="829" w:type="pct"/>
            <w:tcBorders>
              <w:left w:val="single" w:sz="4" w:space="0" w:color="A6A6A6" w:themeColor="background1" w:themeShade="A6"/>
              <w:right w:val="single" w:sz="4" w:space="0" w:color="A6A6A6" w:themeColor="background1" w:themeShade="A6"/>
            </w:tcBorders>
          </w:tcPr>
          <w:p w14:paraId="19B2E9E4" w14:textId="77777777" w:rsidR="00CE5885" w:rsidRPr="00B41F91" w:rsidRDefault="00CE5885" w:rsidP="0091244A">
            <w:pPr>
              <w:rPr>
                <w:rFonts w:asciiTheme="majorBidi" w:hAnsiTheme="majorBidi"/>
                <w:sz w:val="18"/>
              </w:rPr>
            </w:pPr>
          </w:p>
          <w:p w14:paraId="7FC3962F" w14:textId="77777777" w:rsidR="00CE5885" w:rsidRPr="00B41F91" w:rsidRDefault="00CE5885" w:rsidP="00B41F91">
            <w:pPr>
              <w:pStyle w:val="ListParagraph"/>
              <w:numPr>
                <w:ilvl w:val="0"/>
                <w:numId w:val="14"/>
              </w:numPr>
              <w:contextualSpacing/>
              <w:jc w:val="both"/>
              <w:rPr>
                <w:rFonts w:asciiTheme="majorBidi" w:hAnsiTheme="majorBidi"/>
                <w:sz w:val="18"/>
              </w:rPr>
            </w:pPr>
            <w:r w:rsidRPr="00B41F91">
              <w:rPr>
                <w:rFonts w:asciiTheme="majorBidi" w:hAnsiTheme="majorBidi"/>
                <w:sz w:val="18"/>
              </w:rPr>
              <w:t>Project area &gt;10% (2021)</w:t>
            </w:r>
          </w:p>
        </w:tc>
        <w:tc>
          <w:tcPr>
            <w:tcW w:w="553" w:type="pct"/>
            <w:tcBorders>
              <w:left w:val="single" w:sz="4" w:space="0" w:color="A6A6A6" w:themeColor="background1" w:themeShade="A6"/>
              <w:right w:val="single" w:sz="4" w:space="0" w:color="A6A6A6" w:themeColor="background1" w:themeShade="A6"/>
            </w:tcBorders>
          </w:tcPr>
          <w:p w14:paraId="0D65786C" w14:textId="77777777" w:rsidR="00CE5885" w:rsidRPr="00B41F91" w:rsidRDefault="00CE5885" w:rsidP="0091244A">
            <w:pPr>
              <w:rPr>
                <w:rFonts w:asciiTheme="majorBidi" w:hAnsiTheme="majorBidi"/>
                <w:sz w:val="18"/>
              </w:rPr>
            </w:pPr>
            <w:r w:rsidRPr="00B41F91">
              <w:rPr>
                <w:rFonts w:asciiTheme="majorBidi" w:hAnsiTheme="majorBidi"/>
                <w:sz w:val="18"/>
              </w:rPr>
              <w:t>M&amp;E and supervisions reports</w:t>
            </w:r>
          </w:p>
        </w:tc>
        <w:tc>
          <w:tcPr>
            <w:tcW w:w="716" w:type="pct"/>
            <w:vMerge/>
            <w:tcBorders>
              <w:left w:val="single" w:sz="4" w:space="0" w:color="A6A6A6" w:themeColor="background1" w:themeShade="A6"/>
              <w:right w:val="nil"/>
            </w:tcBorders>
          </w:tcPr>
          <w:p w14:paraId="08C977B7" w14:textId="77777777" w:rsidR="00CE5885" w:rsidRPr="00B41F91" w:rsidRDefault="00CE5885" w:rsidP="0091244A">
            <w:pPr>
              <w:rPr>
                <w:rFonts w:asciiTheme="majorBidi" w:hAnsiTheme="majorBidi"/>
                <w:sz w:val="18"/>
              </w:rPr>
            </w:pPr>
          </w:p>
        </w:tc>
      </w:tr>
      <w:tr w:rsidR="00CE5885" w:rsidRPr="003E56F4" w14:paraId="74C96F28" w14:textId="77777777" w:rsidTr="0091244A">
        <w:trPr>
          <w:cantSplit/>
          <w:trHeight w:val="804"/>
        </w:trPr>
        <w:tc>
          <w:tcPr>
            <w:tcW w:w="915" w:type="pct"/>
            <w:tcBorders>
              <w:left w:val="nil"/>
              <w:right w:val="single" w:sz="4" w:space="0" w:color="A6A6A6" w:themeColor="background1" w:themeShade="A6"/>
            </w:tcBorders>
            <w:hideMark/>
          </w:tcPr>
          <w:p w14:paraId="5C67B825" w14:textId="77777777" w:rsidR="00CE5885" w:rsidRPr="00B41F91" w:rsidRDefault="00CE5885" w:rsidP="00FC4FEE">
            <w:pPr>
              <w:rPr>
                <w:rFonts w:asciiTheme="majorBidi" w:hAnsiTheme="majorBidi"/>
                <w:sz w:val="18"/>
              </w:rPr>
            </w:pPr>
            <w:r w:rsidRPr="00B41F91">
              <w:rPr>
                <w:rFonts w:asciiTheme="majorBidi" w:hAnsiTheme="majorBidi"/>
                <w:b/>
                <w:sz w:val="18"/>
              </w:rPr>
              <w:t>Outcome 3:</w:t>
            </w:r>
          </w:p>
          <w:p w14:paraId="1210490C" w14:textId="77777777" w:rsidR="00CE5885" w:rsidRPr="00B41F91" w:rsidRDefault="00CE5885" w:rsidP="00FC4FEE">
            <w:pPr>
              <w:rPr>
                <w:rFonts w:asciiTheme="majorBidi" w:hAnsiTheme="majorBidi"/>
                <w:sz w:val="18"/>
              </w:rPr>
            </w:pPr>
            <w:r w:rsidRPr="00B41F91">
              <w:rPr>
                <w:rFonts w:asciiTheme="majorBidi" w:hAnsiTheme="majorBidi"/>
                <w:sz w:val="18"/>
              </w:rPr>
              <w:t>Project Coordination &amp; Management</w:t>
            </w:r>
          </w:p>
        </w:tc>
        <w:tc>
          <w:tcPr>
            <w:tcW w:w="1005" w:type="pct"/>
            <w:tcBorders>
              <w:top w:val="single" w:sz="4" w:space="0" w:color="A6A6A6" w:themeColor="background1" w:themeShade="A6"/>
              <w:left w:val="single" w:sz="4" w:space="0" w:color="A6A6A6" w:themeColor="background1" w:themeShade="A6"/>
              <w:right w:val="single" w:sz="4" w:space="0" w:color="A6A6A6" w:themeColor="background1" w:themeShade="A6"/>
            </w:tcBorders>
            <w:hideMark/>
          </w:tcPr>
          <w:p w14:paraId="15CF1087" w14:textId="77777777" w:rsidR="00CE5885" w:rsidRPr="00B41F91" w:rsidRDefault="00CE5885" w:rsidP="00FC4FEE">
            <w:pPr>
              <w:pStyle w:val="ListParagraph"/>
              <w:ind w:left="144"/>
              <w:rPr>
                <w:rFonts w:asciiTheme="majorBidi" w:hAnsiTheme="majorBidi"/>
                <w:sz w:val="18"/>
              </w:rPr>
            </w:pPr>
          </w:p>
        </w:tc>
        <w:tc>
          <w:tcPr>
            <w:tcW w:w="982" w:type="pc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3B9C33D" w14:textId="77777777" w:rsidR="00CE5885" w:rsidRPr="00B41F91" w:rsidRDefault="00CE5885" w:rsidP="0091244A">
            <w:pPr>
              <w:rPr>
                <w:rFonts w:asciiTheme="majorBidi" w:hAnsiTheme="majorBidi"/>
                <w:sz w:val="18"/>
              </w:rPr>
            </w:pPr>
          </w:p>
        </w:tc>
        <w:tc>
          <w:tcPr>
            <w:tcW w:w="829" w:type="pc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883DDD7" w14:textId="77777777" w:rsidR="00CE5885" w:rsidRPr="00B41F91" w:rsidRDefault="00CE5885" w:rsidP="0091244A">
            <w:pPr>
              <w:rPr>
                <w:rFonts w:asciiTheme="majorBidi" w:hAnsiTheme="majorBidi"/>
                <w:sz w:val="18"/>
              </w:rPr>
            </w:pPr>
          </w:p>
        </w:tc>
        <w:tc>
          <w:tcPr>
            <w:tcW w:w="553" w:type="pct"/>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05E2636A" w14:textId="77777777" w:rsidR="00CE5885" w:rsidRPr="00B41F91" w:rsidRDefault="00CE5885" w:rsidP="00B41F91">
            <w:pPr>
              <w:pStyle w:val="ListParagraph"/>
              <w:numPr>
                <w:ilvl w:val="0"/>
                <w:numId w:val="25"/>
              </w:numPr>
              <w:contextualSpacing/>
              <w:jc w:val="both"/>
              <w:rPr>
                <w:rFonts w:asciiTheme="majorBidi" w:hAnsiTheme="majorBidi"/>
                <w:sz w:val="18"/>
              </w:rPr>
            </w:pPr>
            <w:r w:rsidRPr="00B41F91">
              <w:rPr>
                <w:rFonts w:asciiTheme="majorBidi" w:hAnsiTheme="majorBidi"/>
                <w:sz w:val="18"/>
              </w:rPr>
              <w:t>M&amp;E and supervision reports</w:t>
            </w:r>
          </w:p>
          <w:p w14:paraId="590C98F9" w14:textId="77777777" w:rsidR="00CE5885" w:rsidRPr="00B41F91" w:rsidRDefault="00CE5885" w:rsidP="00B41F91">
            <w:pPr>
              <w:pStyle w:val="ListParagraph"/>
              <w:numPr>
                <w:ilvl w:val="0"/>
                <w:numId w:val="25"/>
              </w:numPr>
              <w:contextualSpacing/>
              <w:jc w:val="both"/>
              <w:rPr>
                <w:rFonts w:asciiTheme="majorBidi" w:hAnsiTheme="majorBidi"/>
                <w:sz w:val="18"/>
              </w:rPr>
            </w:pPr>
            <w:r w:rsidRPr="00B41F91">
              <w:rPr>
                <w:rFonts w:asciiTheme="majorBidi" w:hAnsiTheme="majorBidi"/>
                <w:sz w:val="18"/>
              </w:rPr>
              <w:t>Annual Audit reports</w:t>
            </w:r>
          </w:p>
          <w:p w14:paraId="53555C87" w14:textId="77777777" w:rsidR="00CE5885" w:rsidRPr="00B41F91" w:rsidRDefault="00CE5885" w:rsidP="00B41F91">
            <w:pPr>
              <w:pStyle w:val="ListParagraph"/>
              <w:numPr>
                <w:ilvl w:val="0"/>
                <w:numId w:val="25"/>
              </w:numPr>
              <w:contextualSpacing/>
              <w:jc w:val="both"/>
              <w:rPr>
                <w:rFonts w:asciiTheme="majorBidi" w:hAnsiTheme="majorBidi"/>
                <w:sz w:val="18"/>
              </w:rPr>
            </w:pPr>
            <w:r w:rsidRPr="00B41F91">
              <w:rPr>
                <w:rFonts w:asciiTheme="majorBidi" w:hAnsiTheme="majorBidi"/>
                <w:sz w:val="18"/>
              </w:rPr>
              <w:t>Midterm review</w:t>
            </w:r>
          </w:p>
          <w:p w14:paraId="0CCB793E" w14:textId="77777777" w:rsidR="00CE5885" w:rsidRPr="00B41F91" w:rsidRDefault="00CE5885" w:rsidP="00B41F91">
            <w:pPr>
              <w:pStyle w:val="ListParagraph"/>
              <w:numPr>
                <w:ilvl w:val="0"/>
                <w:numId w:val="25"/>
              </w:numPr>
              <w:contextualSpacing/>
              <w:jc w:val="both"/>
              <w:rPr>
                <w:rFonts w:asciiTheme="majorBidi" w:hAnsiTheme="majorBidi"/>
                <w:sz w:val="18"/>
              </w:rPr>
            </w:pPr>
            <w:r w:rsidRPr="00B41F91">
              <w:rPr>
                <w:rFonts w:asciiTheme="majorBidi" w:hAnsiTheme="majorBidi"/>
                <w:sz w:val="18"/>
              </w:rPr>
              <w:t>Bidding documents, contracts and progress reports</w:t>
            </w:r>
          </w:p>
        </w:tc>
        <w:tc>
          <w:tcPr>
            <w:tcW w:w="716" w:type="pct"/>
            <w:vMerge w:val="restart"/>
            <w:tcBorders>
              <w:top w:val="single" w:sz="4" w:space="0" w:color="A6A6A6" w:themeColor="background1" w:themeShade="A6"/>
              <w:left w:val="single" w:sz="4" w:space="0" w:color="A6A6A6" w:themeColor="background1" w:themeShade="A6"/>
              <w:right w:val="nil"/>
            </w:tcBorders>
          </w:tcPr>
          <w:p w14:paraId="74F6FCF6" w14:textId="77777777" w:rsidR="00CE5885" w:rsidRPr="00B41F91" w:rsidRDefault="00CE5885" w:rsidP="0091244A">
            <w:pPr>
              <w:rPr>
                <w:rFonts w:asciiTheme="majorBidi" w:hAnsiTheme="majorBidi"/>
                <w:sz w:val="18"/>
              </w:rPr>
            </w:pPr>
            <w:r w:rsidRPr="00B41F91">
              <w:rPr>
                <w:rFonts w:asciiTheme="majorBidi" w:hAnsiTheme="majorBidi"/>
                <w:sz w:val="18"/>
              </w:rPr>
              <w:t>Assumptions:</w:t>
            </w:r>
          </w:p>
          <w:p w14:paraId="42536779" w14:textId="77777777" w:rsidR="00CE5885" w:rsidRPr="00B41F91" w:rsidRDefault="00CE5885" w:rsidP="00B41F91">
            <w:pPr>
              <w:pStyle w:val="ListParagraph"/>
              <w:numPr>
                <w:ilvl w:val="0"/>
                <w:numId w:val="27"/>
              </w:numPr>
              <w:contextualSpacing/>
              <w:jc w:val="both"/>
              <w:rPr>
                <w:rFonts w:asciiTheme="majorBidi" w:hAnsiTheme="majorBidi"/>
                <w:sz w:val="18"/>
              </w:rPr>
            </w:pPr>
            <w:r w:rsidRPr="00B41F91">
              <w:rPr>
                <w:rFonts w:asciiTheme="majorBidi" w:hAnsiTheme="majorBidi"/>
                <w:sz w:val="18"/>
              </w:rPr>
              <w:t>No delays in project activities</w:t>
            </w:r>
          </w:p>
          <w:p w14:paraId="14B55B69" w14:textId="77777777" w:rsidR="00CE5885" w:rsidRPr="00B41F91" w:rsidRDefault="00CE5885" w:rsidP="0091244A">
            <w:pPr>
              <w:rPr>
                <w:rFonts w:asciiTheme="majorBidi" w:hAnsiTheme="majorBidi"/>
                <w:sz w:val="18"/>
              </w:rPr>
            </w:pPr>
          </w:p>
          <w:p w14:paraId="0C808571" w14:textId="77777777" w:rsidR="00CE5885" w:rsidRPr="00B41F91" w:rsidRDefault="00CE5885" w:rsidP="0091244A">
            <w:pPr>
              <w:rPr>
                <w:rFonts w:asciiTheme="majorBidi" w:hAnsiTheme="majorBidi"/>
                <w:sz w:val="18"/>
              </w:rPr>
            </w:pPr>
            <w:r w:rsidRPr="00B41F91">
              <w:rPr>
                <w:rFonts w:asciiTheme="majorBidi" w:hAnsiTheme="majorBidi"/>
                <w:sz w:val="18"/>
              </w:rPr>
              <w:t>Risk mitigation</w:t>
            </w:r>
          </w:p>
          <w:p w14:paraId="398BFFAA" w14:textId="77777777" w:rsidR="00CE5885" w:rsidRPr="00B41F91" w:rsidRDefault="00CE5885" w:rsidP="0091244A">
            <w:pPr>
              <w:rPr>
                <w:rFonts w:asciiTheme="majorBidi" w:hAnsiTheme="majorBidi"/>
                <w:sz w:val="18"/>
              </w:rPr>
            </w:pPr>
          </w:p>
          <w:p w14:paraId="4ADBFEC4" w14:textId="77777777" w:rsidR="00CE5885" w:rsidRPr="00B41F91" w:rsidRDefault="00CE5885" w:rsidP="00B41F91">
            <w:pPr>
              <w:pStyle w:val="ListParagraph"/>
              <w:numPr>
                <w:ilvl w:val="0"/>
                <w:numId w:val="26"/>
              </w:numPr>
              <w:contextualSpacing/>
              <w:jc w:val="both"/>
              <w:rPr>
                <w:rFonts w:asciiTheme="majorBidi" w:hAnsiTheme="majorBidi"/>
                <w:sz w:val="18"/>
              </w:rPr>
            </w:pPr>
            <w:r w:rsidRPr="00B41F91">
              <w:rPr>
                <w:rFonts w:asciiTheme="majorBidi" w:hAnsiTheme="majorBidi"/>
                <w:sz w:val="18"/>
              </w:rPr>
              <w:t>Qualified staff are employed</w:t>
            </w:r>
          </w:p>
        </w:tc>
      </w:tr>
      <w:tr w:rsidR="00CE5885" w:rsidRPr="003E56F4" w14:paraId="386AE518" w14:textId="77777777" w:rsidTr="0091244A">
        <w:trPr>
          <w:cantSplit/>
          <w:trHeight w:val="397"/>
        </w:trPr>
        <w:tc>
          <w:tcPr>
            <w:tcW w:w="915" w:type="pct"/>
            <w:tcBorders>
              <w:left w:val="nil"/>
              <w:right w:val="single" w:sz="4" w:space="0" w:color="A6A6A6" w:themeColor="background1" w:themeShade="A6"/>
            </w:tcBorders>
            <w:hideMark/>
          </w:tcPr>
          <w:p w14:paraId="6EBA3615" w14:textId="77777777" w:rsidR="00CE5885" w:rsidRPr="00B41F91" w:rsidRDefault="00CE5885" w:rsidP="00FC4FEE">
            <w:pPr>
              <w:rPr>
                <w:rFonts w:asciiTheme="majorBidi" w:hAnsiTheme="majorBidi"/>
                <w:sz w:val="18"/>
              </w:rPr>
            </w:pPr>
            <w:r w:rsidRPr="00B41F91">
              <w:rPr>
                <w:rFonts w:asciiTheme="majorBidi" w:hAnsiTheme="majorBidi"/>
                <w:b/>
                <w:sz w:val="18"/>
              </w:rPr>
              <w:t>Outputs:</w:t>
            </w:r>
          </w:p>
          <w:p w14:paraId="78B9BAD6" w14:textId="77777777" w:rsidR="00CE5885" w:rsidRPr="00B41F91" w:rsidRDefault="00CE5885" w:rsidP="00FC4FEE">
            <w:pPr>
              <w:spacing w:after="60"/>
              <w:rPr>
                <w:rFonts w:asciiTheme="majorBidi" w:hAnsiTheme="majorBidi"/>
                <w:sz w:val="18"/>
              </w:rPr>
            </w:pPr>
            <w:r w:rsidRPr="00B41F91">
              <w:rPr>
                <w:rFonts w:asciiTheme="majorBidi" w:hAnsiTheme="majorBidi"/>
                <w:sz w:val="18"/>
              </w:rPr>
              <w:t>3.1 Recruitment of Technical Team</w:t>
            </w:r>
          </w:p>
        </w:tc>
        <w:tc>
          <w:tcPr>
            <w:tcW w:w="1005" w:type="pct"/>
            <w:tcBorders>
              <w:top w:val="single" w:sz="4" w:space="0" w:color="A6A6A6" w:themeColor="background1" w:themeShade="A6"/>
              <w:left w:val="single" w:sz="4" w:space="0" w:color="A6A6A6" w:themeColor="background1" w:themeShade="A6"/>
              <w:right w:val="single" w:sz="4" w:space="0" w:color="A6A6A6" w:themeColor="background1" w:themeShade="A6"/>
            </w:tcBorders>
            <w:hideMark/>
          </w:tcPr>
          <w:p w14:paraId="0841A3A6" w14:textId="77777777" w:rsidR="00CE5885" w:rsidRPr="00B41F91" w:rsidRDefault="00CE5885" w:rsidP="00FC4FEE">
            <w:pPr>
              <w:pStyle w:val="ListParagraph"/>
              <w:ind w:left="144"/>
              <w:rPr>
                <w:rFonts w:asciiTheme="majorBidi" w:hAnsiTheme="majorBidi"/>
                <w:sz w:val="18"/>
              </w:rPr>
            </w:pPr>
          </w:p>
          <w:p w14:paraId="592FCD2D" w14:textId="77777777" w:rsidR="00CE5885" w:rsidRPr="00B41F91" w:rsidRDefault="00CE5885" w:rsidP="00B41F91">
            <w:pPr>
              <w:pStyle w:val="ListParagraph"/>
              <w:numPr>
                <w:ilvl w:val="0"/>
                <w:numId w:val="14"/>
              </w:numPr>
              <w:ind w:left="144" w:hanging="144"/>
              <w:contextualSpacing/>
              <w:jc w:val="both"/>
              <w:rPr>
                <w:rFonts w:asciiTheme="majorBidi" w:hAnsiTheme="majorBidi"/>
                <w:sz w:val="18"/>
              </w:rPr>
            </w:pPr>
            <w:r w:rsidRPr="00B41F91">
              <w:rPr>
                <w:rFonts w:asciiTheme="majorBidi" w:hAnsiTheme="majorBidi"/>
                <w:sz w:val="18"/>
              </w:rPr>
              <w:t>No of staff recruited</w:t>
            </w:r>
          </w:p>
        </w:tc>
        <w:tc>
          <w:tcPr>
            <w:tcW w:w="982" w:type="pc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9DF2831" w14:textId="77777777" w:rsidR="00CE5885" w:rsidRPr="00B41F91" w:rsidRDefault="00CE5885" w:rsidP="0091244A">
            <w:pPr>
              <w:rPr>
                <w:rFonts w:asciiTheme="majorBidi" w:hAnsiTheme="majorBidi"/>
                <w:sz w:val="18"/>
              </w:rPr>
            </w:pPr>
            <w:r w:rsidRPr="00B41F91">
              <w:rPr>
                <w:rFonts w:asciiTheme="majorBidi" w:hAnsiTheme="majorBidi"/>
                <w:sz w:val="18"/>
              </w:rPr>
              <w:t xml:space="preserve"> </w:t>
            </w:r>
          </w:p>
          <w:p w14:paraId="2115A869" w14:textId="77777777" w:rsidR="00CE5885" w:rsidRPr="00B41F91" w:rsidRDefault="00CE5885" w:rsidP="00B41F91">
            <w:pPr>
              <w:pStyle w:val="ListParagraph"/>
              <w:numPr>
                <w:ilvl w:val="0"/>
                <w:numId w:val="14"/>
              </w:numPr>
              <w:contextualSpacing/>
              <w:jc w:val="both"/>
              <w:rPr>
                <w:rFonts w:asciiTheme="majorBidi" w:hAnsiTheme="majorBidi"/>
                <w:sz w:val="18"/>
              </w:rPr>
            </w:pPr>
            <w:r w:rsidRPr="00B41F91">
              <w:rPr>
                <w:rFonts w:asciiTheme="majorBidi" w:hAnsiTheme="majorBidi"/>
                <w:sz w:val="18"/>
              </w:rPr>
              <w:t>0</w:t>
            </w:r>
          </w:p>
        </w:tc>
        <w:tc>
          <w:tcPr>
            <w:tcW w:w="829" w:type="pc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56EA77FE" w14:textId="77777777" w:rsidR="00CE5885" w:rsidRPr="00B41F91" w:rsidRDefault="00CE5885" w:rsidP="0091244A">
            <w:pPr>
              <w:rPr>
                <w:rFonts w:asciiTheme="majorBidi" w:hAnsiTheme="majorBidi"/>
                <w:sz w:val="18"/>
              </w:rPr>
            </w:pPr>
          </w:p>
          <w:p w14:paraId="7C0A3FC9" w14:textId="77777777" w:rsidR="00CE5885" w:rsidRPr="00B41F91" w:rsidRDefault="00CE5885" w:rsidP="0091244A">
            <w:pPr>
              <w:rPr>
                <w:rFonts w:asciiTheme="majorBidi" w:hAnsiTheme="majorBidi"/>
                <w:sz w:val="18"/>
              </w:rPr>
            </w:pPr>
            <w:r w:rsidRPr="00B41F91">
              <w:rPr>
                <w:rFonts w:asciiTheme="majorBidi" w:hAnsiTheme="majorBidi"/>
                <w:sz w:val="18"/>
              </w:rPr>
              <w:t>7</w:t>
            </w:r>
          </w:p>
        </w:tc>
        <w:tc>
          <w:tcPr>
            <w:tcW w:w="553" w:type="pct"/>
            <w:vMerge/>
            <w:tcBorders>
              <w:left w:val="single" w:sz="4" w:space="0" w:color="A6A6A6" w:themeColor="background1" w:themeShade="A6"/>
              <w:right w:val="single" w:sz="4" w:space="0" w:color="A6A6A6" w:themeColor="background1" w:themeShade="A6"/>
            </w:tcBorders>
          </w:tcPr>
          <w:p w14:paraId="303DED2B" w14:textId="77777777" w:rsidR="00CE5885" w:rsidRPr="00B41F91" w:rsidRDefault="00CE5885" w:rsidP="0091244A">
            <w:pPr>
              <w:rPr>
                <w:rFonts w:asciiTheme="majorBidi" w:hAnsiTheme="majorBidi"/>
                <w:sz w:val="18"/>
              </w:rPr>
            </w:pPr>
          </w:p>
        </w:tc>
        <w:tc>
          <w:tcPr>
            <w:tcW w:w="716" w:type="pct"/>
            <w:vMerge/>
            <w:tcBorders>
              <w:left w:val="single" w:sz="4" w:space="0" w:color="A6A6A6" w:themeColor="background1" w:themeShade="A6"/>
              <w:right w:val="single" w:sz="4" w:space="0" w:color="A6A6A6" w:themeColor="background1" w:themeShade="A6"/>
            </w:tcBorders>
          </w:tcPr>
          <w:p w14:paraId="52C05ADE" w14:textId="77777777" w:rsidR="00CE5885" w:rsidRPr="00B41F91" w:rsidRDefault="00CE5885" w:rsidP="0091244A">
            <w:pPr>
              <w:rPr>
                <w:rFonts w:asciiTheme="majorBidi" w:hAnsiTheme="majorBidi"/>
                <w:sz w:val="18"/>
              </w:rPr>
            </w:pPr>
          </w:p>
        </w:tc>
      </w:tr>
      <w:tr w:rsidR="00CE5885" w:rsidRPr="003E56F4" w14:paraId="59ACECB7" w14:textId="77777777" w:rsidTr="0091244A">
        <w:trPr>
          <w:cantSplit/>
          <w:trHeight w:val="397"/>
        </w:trPr>
        <w:tc>
          <w:tcPr>
            <w:tcW w:w="915" w:type="pct"/>
            <w:tcBorders>
              <w:left w:val="nil"/>
              <w:right w:val="single" w:sz="4" w:space="0" w:color="A6A6A6" w:themeColor="background1" w:themeShade="A6"/>
            </w:tcBorders>
          </w:tcPr>
          <w:p w14:paraId="77E39984" w14:textId="77777777" w:rsidR="00CE5885" w:rsidRPr="00B41F91" w:rsidRDefault="00CE5885" w:rsidP="00FC4FEE">
            <w:pPr>
              <w:rPr>
                <w:rFonts w:asciiTheme="majorBidi" w:hAnsiTheme="majorBidi"/>
                <w:sz w:val="18"/>
              </w:rPr>
            </w:pPr>
            <w:r w:rsidRPr="00B41F91">
              <w:rPr>
                <w:rFonts w:asciiTheme="majorBidi" w:hAnsiTheme="majorBidi"/>
                <w:sz w:val="18"/>
              </w:rPr>
              <w:t>3.4 Contracts for Designs and Works</w:t>
            </w:r>
          </w:p>
        </w:tc>
        <w:tc>
          <w:tcPr>
            <w:tcW w:w="10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8547F3" w14:textId="77777777" w:rsidR="00CE5885" w:rsidRPr="00B41F91" w:rsidRDefault="00CE5885" w:rsidP="00B41F91">
            <w:pPr>
              <w:pStyle w:val="ListParagraph"/>
              <w:numPr>
                <w:ilvl w:val="0"/>
                <w:numId w:val="14"/>
              </w:numPr>
              <w:ind w:left="144" w:hanging="144"/>
              <w:contextualSpacing/>
              <w:jc w:val="both"/>
              <w:rPr>
                <w:rFonts w:asciiTheme="majorBidi" w:hAnsiTheme="majorBidi"/>
                <w:sz w:val="18"/>
              </w:rPr>
            </w:pPr>
            <w:r w:rsidRPr="00B41F91">
              <w:rPr>
                <w:rFonts w:asciiTheme="majorBidi" w:hAnsiTheme="majorBidi"/>
                <w:sz w:val="18"/>
              </w:rPr>
              <w:t>No of contracts signed</w:t>
            </w:r>
          </w:p>
        </w:tc>
        <w:tc>
          <w:tcPr>
            <w:tcW w:w="9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261DCE" w14:textId="77777777" w:rsidR="00CE5885" w:rsidRPr="00B41F91" w:rsidRDefault="00CE5885" w:rsidP="00B41F91">
            <w:pPr>
              <w:pStyle w:val="ListParagraph"/>
              <w:numPr>
                <w:ilvl w:val="0"/>
                <w:numId w:val="14"/>
              </w:numPr>
              <w:contextualSpacing/>
              <w:jc w:val="both"/>
              <w:rPr>
                <w:rFonts w:asciiTheme="majorBidi" w:hAnsiTheme="majorBidi"/>
                <w:sz w:val="18"/>
              </w:rPr>
            </w:pPr>
            <w:r w:rsidRPr="00B41F91">
              <w:rPr>
                <w:rFonts w:asciiTheme="majorBidi" w:hAnsiTheme="majorBidi"/>
                <w:sz w:val="18"/>
              </w:rPr>
              <w:t>0</w:t>
            </w:r>
          </w:p>
        </w:tc>
        <w:tc>
          <w:tcPr>
            <w:tcW w:w="8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522A4C" w14:textId="77777777" w:rsidR="00CE5885" w:rsidRPr="00B41F91" w:rsidRDefault="00CE5885" w:rsidP="0091244A">
            <w:pPr>
              <w:rPr>
                <w:rFonts w:asciiTheme="majorBidi" w:hAnsiTheme="majorBidi"/>
                <w:sz w:val="18"/>
              </w:rPr>
            </w:pPr>
            <w:r w:rsidRPr="00B41F91">
              <w:rPr>
                <w:rFonts w:asciiTheme="majorBidi" w:hAnsiTheme="majorBidi"/>
                <w:sz w:val="18"/>
              </w:rPr>
              <w:t>3</w:t>
            </w:r>
          </w:p>
        </w:tc>
        <w:tc>
          <w:tcPr>
            <w:tcW w:w="553" w:type="pct"/>
            <w:vMerge/>
            <w:tcBorders>
              <w:left w:val="single" w:sz="4" w:space="0" w:color="A6A6A6" w:themeColor="background1" w:themeShade="A6"/>
              <w:right w:val="single" w:sz="4" w:space="0" w:color="A6A6A6" w:themeColor="background1" w:themeShade="A6"/>
            </w:tcBorders>
          </w:tcPr>
          <w:p w14:paraId="412D83DF" w14:textId="77777777" w:rsidR="00CE5885" w:rsidRPr="00B41F91" w:rsidRDefault="00CE5885" w:rsidP="0091244A">
            <w:pPr>
              <w:rPr>
                <w:rFonts w:asciiTheme="majorBidi" w:hAnsiTheme="majorBidi"/>
                <w:sz w:val="18"/>
              </w:rPr>
            </w:pPr>
          </w:p>
        </w:tc>
        <w:tc>
          <w:tcPr>
            <w:tcW w:w="716" w:type="pct"/>
            <w:vMerge/>
            <w:tcBorders>
              <w:left w:val="single" w:sz="4" w:space="0" w:color="A6A6A6" w:themeColor="background1" w:themeShade="A6"/>
              <w:right w:val="nil"/>
            </w:tcBorders>
          </w:tcPr>
          <w:p w14:paraId="0A28C8D3" w14:textId="77777777" w:rsidR="00CE5885" w:rsidRPr="00B41F91" w:rsidRDefault="00CE5885" w:rsidP="0091244A">
            <w:pPr>
              <w:rPr>
                <w:rFonts w:asciiTheme="majorBidi" w:hAnsiTheme="majorBidi"/>
                <w:sz w:val="18"/>
              </w:rPr>
            </w:pPr>
          </w:p>
        </w:tc>
      </w:tr>
      <w:tr w:rsidR="00CE5885" w:rsidRPr="003E56F4" w14:paraId="73DAF7E0" w14:textId="77777777" w:rsidTr="0091244A">
        <w:trPr>
          <w:cantSplit/>
          <w:trHeight w:val="397"/>
        </w:trPr>
        <w:tc>
          <w:tcPr>
            <w:tcW w:w="915" w:type="pct"/>
            <w:tcBorders>
              <w:left w:val="nil"/>
              <w:right w:val="single" w:sz="4" w:space="0" w:color="A6A6A6" w:themeColor="background1" w:themeShade="A6"/>
            </w:tcBorders>
          </w:tcPr>
          <w:p w14:paraId="5A020CCF" w14:textId="77777777" w:rsidR="00CE5885" w:rsidRPr="00B41F91" w:rsidRDefault="00CE5885" w:rsidP="00FC4FEE">
            <w:pPr>
              <w:rPr>
                <w:rFonts w:asciiTheme="majorBidi" w:hAnsiTheme="majorBidi"/>
                <w:sz w:val="18"/>
              </w:rPr>
            </w:pPr>
            <w:r w:rsidRPr="00B41F91">
              <w:rPr>
                <w:rFonts w:asciiTheme="majorBidi" w:hAnsiTheme="majorBidi"/>
                <w:sz w:val="18"/>
              </w:rPr>
              <w:t>3.5 Inspection and Supervision Signed with SSCI, among others</w:t>
            </w:r>
          </w:p>
        </w:tc>
        <w:tc>
          <w:tcPr>
            <w:tcW w:w="10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B2435C" w14:textId="77777777" w:rsidR="00CE5885" w:rsidRPr="00B41F91" w:rsidRDefault="00CE5885" w:rsidP="00B41F91">
            <w:pPr>
              <w:pStyle w:val="ListParagraph"/>
              <w:numPr>
                <w:ilvl w:val="0"/>
                <w:numId w:val="14"/>
              </w:numPr>
              <w:ind w:left="144" w:hanging="144"/>
              <w:contextualSpacing/>
              <w:jc w:val="both"/>
              <w:rPr>
                <w:rFonts w:asciiTheme="majorBidi" w:hAnsiTheme="majorBidi"/>
                <w:sz w:val="18"/>
              </w:rPr>
            </w:pPr>
            <w:r w:rsidRPr="00B41F91">
              <w:rPr>
                <w:rFonts w:asciiTheme="majorBidi" w:hAnsiTheme="majorBidi"/>
                <w:sz w:val="18"/>
              </w:rPr>
              <w:t>No of contracts signed</w:t>
            </w:r>
          </w:p>
        </w:tc>
        <w:tc>
          <w:tcPr>
            <w:tcW w:w="9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CED1F4" w14:textId="77777777" w:rsidR="00CE5885" w:rsidRPr="00B41F91" w:rsidRDefault="00CE5885" w:rsidP="00B41F91">
            <w:pPr>
              <w:pStyle w:val="ListParagraph"/>
              <w:numPr>
                <w:ilvl w:val="0"/>
                <w:numId w:val="14"/>
              </w:numPr>
              <w:contextualSpacing/>
              <w:jc w:val="both"/>
              <w:rPr>
                <w:rFonts w:asciiTheme="majorBidi" w:hAnsiTheme="majorBidi"/>
                <w:sz w:val="18"/>
              </w:rPr>
            </w:pPr>
            <w:r w:rsidRPr="00B41F91">
              <w:rPr>
                <w:rFonts w:asciiTheme="majorBidi" w:hAnsiTheme="majorBidi"/>
                <w:sz w:val="18"/>
              </w:rPr>
              <w:t>0</w:t>
            </w:r>
          </w:p>
        </w:tc>
        <w:tc>
          <w:tcPr>
            <w:tcW w:w="8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593397" w14:textId="77777777" w:rsidR="00CE5885" w:rsidRPr="00B41F91" w:rsidRDefault="00CE5885" w:rsidP="0091244A">
            <w:pPr>
              <w:rPr>
                <w:rFonts w:asciiTheme="majorBidi" w:hAnsiTheme="majorBidi"/>
                <w:sz w:val="18"/>
              </w:rPr>
            </w:pPr>
            <w:r w:rsidRPr="00B41F91">
              <w:rPr>
                <w:rFonts w:asciiTheme="majorBidi" w:hAnsiTheme="majorBidi"/>
                <w:sz w:val="18"/>
              </w:rPr>
              <w:t>&gt;3</w:t>
            </w:r>
          </w:p>
        </w:tc>
        <w:tc>
          <w:tcPr>
            <w:tcW w:w="553" w:type="pct"/>
            <w:vMerge/>
            <w:tcBorders>
              <w:left w:val="single" w:sz="4" w:space="0" w:color="A6A6A6" w:themeColor="background1" w:themeShade="A6"/>
              <w:right w:val="single" w:sz="4" w:space="0" w:color="A6A6A6" w:themeColor="background1" w:themeShade="A6"/>
            </w:tcBorders>
          </w:tcPr>
          <w:p w14:paraId="2E1CF94E" w14:textId="77777777" w:rsidR="00CE5885" w:rsidRPr="00B41F91" w:rsidRDefault="00CE5885" w:rsidP="0091244A">
            <w:pPr>
              <w:rPr>
                <w:rFonts w:asciiTheme="majorBidi" w:hAnsiTheme="majorBidi"/>
                <w:sz w:val="18"/>
              </w:rPr>
            </w:pPr>
          </w:p>
        </w:tc>
        <w:tc>
          <w:tcPr>
            <w:tcW w:w="716" w:type="pct"/>
            <w:vMerge/>
            <w:tcBorders>
              <w:left w:val="single" w:sz="4" w:space="0" w:color="A6A6A6" w:themeColor="background1" w:themeShade="A6"/>
              <w:right w:val="nil"/>
            </w:tcBorders>
          </w:tcPr>
          <w:p w14:paraId="2894E9D2" w14:textId="77777777" w:rsidR="00CE5885" w:rsidRPr="00B41F91" w:rsidRDefault="00CE5885" w:rsidP="0091244A">
            <w:pPr>
              <w:rPr>
                <w:rFonts w:asciiTheme="majorBidi" w:hAnsiTheme="majorBidi"/>
                <w:sz w:val="18"/>
              </w:rPr>
            </w:pPr>
          </w:p>
        </w:tc>
      </w:tr>
      <w:tr w:rsidR="00CE5885" w:rsidRPr="003E56F4" w14:paraId="35466358" w14:textId="77777777" w:rsidTr="0091244A">
        <w:trPr>
          <w:cantSplit/>
          <w:trHeight w:val="397"/>
        </w:trPr>
        <w:tc>
          <w:tcPr>
            <w:tcW w:w="915" w:type="pct"/>
            <w:tcBorders>
              <w:left w:val="nil"/>
              <w:right w:val="single" w:sz="4" w:space="0" w:color="A6A6A6" w:themeColor="background1" w:themeShade="A6"/>
            </w:tcBorders>
          </w:tcPr>
          <w:p w14:paraId="32643D5E" w14:textId="77777777" w:rsidR="00CE5885" w:rsidRPr="00B41F91" w:rsidRDefault="00CE5885" w:rsidP="00FC4FEE">
            <w:pPr>
              <w:rPr>
                <w:rFonts w:asciiTheme="majorBidi" w:hAnsiTheme="majorBidi"/>
                <w:sz w:val="18"/>
              </w:rPr>
            </w:pPr>
            <w:r w:rsidRPr="00B41F91">
              <w:rPr>
                <w:rFonts w:asciiTheme="majorBidi" w:hAnsiTheme="majorBidi"/>
                <w:sz w:val="18"/>
              </w:rPr>
              <w:t>3.6 Midterm &amp; Final Review</w:t>
            </w:r>
          </w:p>
        </w:tc>
        <w:tc>
          <w:tcPr>
            <w:tcW w:w="10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9315B1" w14:textId="77777777" w:rsidR="00CE5885" w:rsidRPr="00B41F91" w:rsidRDefault="00CE5885" w:rsidP="00B41F91">
            <w:pPr>
              <w:pStyle w:val="ListParagraph"/>
              <w:numPr>
                <w:ilvl w:val="0"/>
                <w:numId w:val="14"/>
              </w:numPr>
              <w:ind w:left="144" w:hanging="144"/>
              <w:contextualSpacing/>
              <w:jc w:val="both"/>
              <w:rPr>
                <w:rFonts w:asciiTheme="majorBidi" w:hAnsiTheme="majorBidi"/>
                <w:sz w:val="18"/>
              </w:rPr>
            </w:pPr>
            <w:r w:rsidRPr="00B41F91">
              <w:rPr>
                <w:rFonts w:asciiTheme="majorBidi" w:hAnsiTheme="majorBidi"/>
                <w:sz w:val="18"/>
              </w:rPr>
              <w:t>Surveys, reviews</w:t>
            </w:r>
          </w:p>
        </w:tc>
        <w:tc>
          <w:tcPr>
            <w:tcW w:w="9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B3F947" w14:textId="77777777" w:rsidR="00CE5885" w:rsidRPr="00B41F91" w:rsidRDefault="00CE5885" w:rsidP="00B41F91">
            <w:pPr>
              <w:pStyle w:val="ListParagraph"/>
              <w:numPr>
                <w:ilvl w:val="0"/>
                <w:numId w:val="14"/>
              </w:numPr>
              <w:contextualSpacing/>
              <w:jc w:val="both"/>
              <w:rPr>
                <w:rFonts w:asciiTheme="majorBidi" w:hAnsiTheme="majorBidi"/>
                <w:sz w:val="18"/>
              </w:rPr>
            </w:pPr>
            <w:r w:rsidRPr="00B41F91">
              <w:rPr>
                <w:rFonts w:asciiTheme="majorBidi" w:hAnsiTheme="majorBidi"/>
                <w:sz w:val="18"/>
              </w:rPr>
              <w:t>1</w:t>
            </w:r>
          </w:p>
        </w:tc>
        <w:tc>
          <w:tcPr>
            <w:tcW w:w="8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6EC155" w14:textId="77777777" w:rsidR="00CE5885" w:rsidRPr="00B41F91" w:rsidRDefault="00CE5885" w:rsidP="0091244A">
            <w:pPr>
              <w:rPr>
                <w:rFonts w:asciiTheme="majorBidi" w:hAnsiTheme="majorBidi"/>
                <w:sz w:val="18"/>
              </w:rPr>
            </w:pPr>
            <w:r w:rsidRPr="00B41F91">
              <w:rPr>
                <w:rFonts w:asciiTheme="majorBidi" w:hAnsiTheme="majorBidi"/>
                <w:sz w:val="18"/>
              </w:rPr>
              <w:t>&gt;10</w:t>
            </w:r>
          </w:p>
        </w:tc>
        <w:tc>
          <w:tcPr>
            <w:tcW w:w="553" w:type="pct"/>
            <w:vMerge/>
            <w:tcBorders>
              <w:left w:val="single" w:sz="4" w:space="0" w:color="A6A6A6" w:themeColor="background1" w:themeShade="A6"/>
              <w:right w:val="single" w:sz="4" w:space="0" w:color="A6A6A6" w:themeColor="background1" w:themeShade="A6"/>
            </w:tcBorders>
          </w:tcPr>
          <w:p w14:paraId="19FB979F" w14:textId="77777777" w:rsidR="00CE5885" w:rsidRPr="00B41F91" w:rsidRDefault="00CE5885" w:rsidP="0091244A">
            <w:pPr>
              <w:rPr>
                <w:rFonts w:asciiTheme="majorBidi" w:hAnsiTheme="majorBidi"/>
                <w:sz w:val="18"/>
              </w:rPr>
            </w:pPr>
          </w:p>
        </w:tc>
        <w:tc>
          <w:tcPr>
            <w:tcW w:w="716" w:type="pct"/>
            <w:vMerge/>
            <w:tcBorders>
              <w:left w:val="single" w:sz="4" w:space="0" w:color="A6A6A6" w:themeColor="background1" w:themeShade="A6"/>
              <w:right w:val="nil"/>
            </w:tcBorders>
          </w:tcPr>
          <w:p w14:paraId="63F47C03" w14:textId="77777777" w:rsidR="00CE5885" w:rsidRPr="00B41F91" w:rsidRDefault="00CE5885" w:rsidP="0091244A">
            <w:pPr>
              <w:rPr>
                <w:rFonts w:asciiTheme="majorBidi" w:hAnsiTheme="majorBidi"/>
                <w:sz w:val="18"/>
              </w:rPr>
            </w:pPr>
          </w:p>
        </w:tc>
      </w:tr>
      <w:tr w:rsidR="00CE5885" w:rsidRPr="003E56F4" w14:paraId="47F61F71" w14:textId="77777777" w:rsidTr="0091244A">
        <w:trPr>
          <w:cantSplit/>
          <w:trHeight w:val="397"/>
        </w:trPr>
        <w:tc>
          <w:tcPr>
            <w:tcW w:w="915" w:type="pct"/>
            <w:tcBorders>
              <w:left w:val="nil"/>
              <w:right w:val="single" w:sz="4" w:space="0" w:color="A6A6A6" w:themeColor="background1" w:themeShade="A6"/>
            </w:tcBorders>
          </w:tcPr>
          <w:p w14:paraId="685E0228" w14:textId="77777777" w:rsidR="00CE5885" w:rsidRPr="00B41F91" w:rsidRDefault="00CE5885" w:rsidP="00FC4FEE">
            <w:pPr>
              <w:rPr>
                <w:rFonts w:asciiTheme="majorBidi" w:hAnsiTheme="majorBidi"/>
                <w:sz w:val="18"/>
              </w:rPr>
            </w:pPr>
            <w:r w:rsidRPr="00B41F91">
              <w:rPr>
                <w:rFonts w:asciiTheme="majorBidi" w:hAnsiTheme="majorBidi"/>
                <w:sz w:val="18"/>
              </w:rPr>
              <w:t>3.7 Audit of Accounts</w:t>
            </w:r>
          </w:p>
        </w:tc>
        <w:tc>
          <w:tcPr>
            <w:tcW w:w="1005" w:type="pc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985948A" w14:textId="77777777" w:rsidR="00CE5885" w:rsidRPr="00B41F91" w:rsidRDefault="00CE5885" w:rsidP="00B41F91">
            <w:pPr>
              <w:pStyle w:val="ListParagraph"/>
              <w:numPr>
                <w:ilvl w:val="0"/>
                <w:numId w:val="14"/>
              </w:numPr>
              <w:ind w:left="144" w:hanging="144"/>
              <w:contextualSpacing/>
              <w:jc w:val="both"/>
              <w:rPr>
                <w:rFonts w:asciiTheme="majorBidi" w:hAnsiTheme="majorBidi"/>
                <w:sz w:val="18"/>
              </w:rPr>
            </w:pPr>
            <w:r w:rsidRPr="00B41F91">
              <w:rPr>
                <w:rFonts w:asciiTheme="majorBidi" w:hAnsiTheme="majorBidi"/>
                <w:sz w:val="18"/>
              </w:rPr>
              <w:t xml:space="preserve">One annual audit </w:t>
            </w:r>
          </w:p>
        </w:tc>
        <w:tc>
          <w:tcPr>
            <w:tcW w:w="982" w:type="pc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4A07470" w14:textId="77777777" w:rsidR="00CE5885" w:rsidRPr="00B41F91" w:rsidRDefault="00CE5885" w:rsidP="00B41F91">
            <w:pPr>
              <w:pStyle w:val="ListParagraph"/>
              <w:numPr>
                <w:ilvl w:val="0"/>
                <w:numId w:val="14"/>
              </w:numPr>
              <w:contextualSpacing/>
              <w:jc w:val="both"/>
              <w:rPr>
                <w:rFonts w:asciiTheme="majorBidi" w:hAnsiTheme="majorBidi"/>
                <w:sz w:val="18"/>
              </w:rPr>
            </w:pPr>
            <w:r w:rsidRPr="00B41F91">
              <w:rPr>
                <w:rFonts w:asciiTheme="majorBidi" w:hAnsiTheme="majorBidi"/>
                <w:sz w:val="18"/>
              </w:rPr>
              <w:t>0</w:t>
            </w:r>
          </w:p>
        </w:tc>
        <w:tc>
          <w:tcPr>
            <w:tcW w:w="829" w:type="pc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6A9F9B5E" w14:textId="77777777" w:rsidR="00CE5885" w:rsidRPr="00B41F91" w:rsidRDefault="00CE5885" w:rsidP="0091244A">
            <w:pPr>
              <w:rPr>
                <w:rFonts w:asciiTheme="majorBidi" w:hAnsiTheme="majorBidi"/>
                <w:sz w:val="18"/>
              </w:rPr>
            </w:pPr>
            <w:r w:rsidRPr="00B41F91">
              <w:rPr>
                <w:rFonts w:asciiTheme="majorBidi" w:hAnsiTheme="majorBidi"/>
                <w:sz w:val="18"/>
              </w:rPr>
              <w:t>2</w:t>
            </w:r>
          </w:p>
        </w:tc>
        <w:tc>
          <w:tcPr>
            <w:tcW w:w="553" w:type="pct"/>
            <w:vMerge/>
            <w:tcBorders>
              <w:left w:val="single" w:sz="4" w:space="0" w:color="A6A6A6" w:themeColor="background1" w:themeShade="A6"/>
              <w:right w:val="single" w:sz="4" w:space="0" w:color="A6A6A6" w:themeColor="background1" w:themeShade="A6"/>
            </w:tcBorders>
          </w:tcPr>
          <w:p w14:paraId="08184536" w14:textId="77777777" w:rsidR="00CE5885" w:rsidRPr="00B41F91" w:rsidRDefault="00CE5885" w:rsidP="0091244A">
            <w:pPr>
              <w:rPr>
                <w:rFonts w:asciiTheme="majorBidi" w:hAnsiTheme="majorBidi"/>
                <w:sz w:val="18"/>
              </w:rPr>
            </w:pPr>
          </w:p>
        </w:tc>
        <w:tc>
          <w:tcPr>
            <w:tcW w:w="716" w:type="pct"/>
            <w:vMerge/>
            <w:tcBorders>
              <w:left w:val="single" w:sz="4" w:space="0" w:color="A6A6A6" w:themeColor="background1" w:themeShade="A6"/>
              <w:right w:val="nil"/>
            </w:tcBorders>
          </w:tcPr>
          <w:p w14:paraId="2623D6DA" w14:textId="77777777" w:rsidR="00CE5885" w:rsidRPr="00B41F91" w:rsidRDefault="00CE5885" w:rsidP="0091244A">
            <w:pPr>
              <w:rPr>
                <w:rFonts w:asciiTheme="majorBidi" w:hAnsiTheme="majorBidi"/>
                <w:sz w:val="18"/>
              </w:rPr>
            </w:pPr>
          </w:p>
        </w:tc>
      </w:tr>
    </w:tbl>
    <w:p w14:paraId="48211F5F" w14:textId="77777777" w:rsidR="00CE5885" w:rsidRPr="00B41F91" w:rsidRDefault="00CE5885" w:rsidP="00CE5885">
      <w:pPr>
        <w:spacing w:before="120"/>
        <w:jc w:val="both"/>
        <w:rPr>
          <w:rFonts w:asciiTheme="majorBidi" w:hAnsiTheme="majorBidi" w:cs="Arial"/>
          <w:sz w:val="20"/>
          <w:lang w:val="en-CA" w:eastAsia="en-US"/>
        </w:rPr>
        <w:sectPr w:rsidR="00CE5885" w:rsidRPr="00B41F91" w:rsidSect="0091244A">
          <w:headerReference w:type="default" r:id="rId39"/>
          <w:footerReference w:type="default" r:id="rId40"/>
          <w:pgSz w:w="16834" w:h="11909" w:orient="landscape" w:code="9"/>
          <w:pgMar w:top="720" w:right="720" w:bottom="720" w:left="720" w:header="720" w:footer="598" w:gutter="0"/>
          <w:pgNumType w:fmt="lowerRoman"/>
          <w:cols w:space="720"/>
          <w:docGrid w:linePitch="272"/>
        </w:sectPr>
      </w:pPr>
      <w:r w:rsidRPr="00B41F91">
        <w:rPr>
          <w:rFonts w:asciiTheme="majorBidi" w:hAnsiTheme="majorBidi"/>
          <w:i/>
          <w:sz w:val="18"/>
        </w:rPr>
        <w:t>*Up to 15 indicators including a few optional RIMS indicators. In addition to these, RIMS mandatory indicators must be added. **The distribution of indicators is illustrative ***Intermediate targets for the Goal and Outputs are optional.</w:t>
      </w:r>
      <w:bookmarkEnd w:id="59"/>
      <w:bookmarkEnd w:id="60"/>
      <w:bookmarkEnd w:id="61"/>
      <w:bookmarkEnd w:id="62"/>
      <w:bookmarkEnd w:id="63"/>
      <w:bookmarkEnd w:id="64"/>
      <w:bookmarkEnd w:id="65"/>
    </w:p>
    <w:p w14:paraId="39BD59E0" w14:textId="77777777" w:rsidR="00CE5885" w:rsidRPr="00B41F91" w:rsidRDefault="00CE5885" w:rsidP="00B41F91">
      <w:pPr>
        <w:pStyle w:val="Heading1"/>
        <w:numPr>
          <w:ilvl w:val="0"/>
          <w:numId w:val="45"/>
        </w:numPr>
        <w:spacing w:before="240" w:after="160"/>
        <w:ind w:left="567" w:hanging="567"/>
        <w:jc w:val="both"/>
        <w:rPr>
          <w:rFonts w:asciiTheme="majorBidi" w:hAnsiTheme="majorBidi"/>
        </w:rPr>
      </w:pPr>
      <w:bookmarkStart w:id="66" w:name="_Toc327543222"/>
      <w:bookmarkStart w:id="67" w:name="_Toc329595292"/>
      <w:bookmarkStart w:id="68" w:name="_Toc329595631"/>
      <w:bookmarkStart w:id="69" w:name="_Toc330219058"/>
      <w:bookmarkStart w:id="70" w:name="_Toc330219591"/>
      <w:bookmarkStart w:id="71" w:name="_Toc330219697"/>
      <w:bookmarkStart w:id="72" w:name="_Toc330219889"/>
      <w:bookmarkStart w:id="73" w:name="_Toc492939181"/>
      <w:bookmarkStart w:id="74" w:name="_Toc493566288"/>
      <w:bookmarkStart w:id="75" w:name="_Toc494159087"/>
      <w:r w:rsidRPr="00B41F91">
        <w:rPr>
          <w:rFonts w:asciiTheme="majorBidi" w:hAnsiTheme="majorBidi"/>
        </w:rPr>
        <w:t>Strategic context and rationale</w:t>
      </w:r>
      <w:bookmarkEnd w:id="66"/>
      <w:bookmarkEnd w:id="67"/>
      <w:bookmarkEnd w:id="68"/>
      <w:bookmarkEnd w:id="69"/>
      <w:bookmarkEnd w:id="70"/>
      <w:bookmarkEnd w:id="71"/>
      <w:bookmarkEnd w:id="72"/>
      <w:bookmarkEnd w:id="73"/>
      <w:bookmarkEnd w:id="74"/>
      <w:bookmarkEnd w:id="75"/>
    </w:p>
    <w:p w14:paraId="302DC277" w14:textId="77777777" w:rsidR="00CE5885" w:rsidRPr="00B41F91" w:rsidRDefault="00CE5885" w:rsidP="00B41F91">
      <w:pPr>
        <w:pStyle w:val="Heading2"/>
        <w:numPr>
          <w:ilvl w:val="1"/>
          <w:numId w:val="45"/>
        </w:numPr>
        <w:spacing w:before="240" w:after="80" w:line="264" w:lineRule="auto"/>
        <w:ind w:left="567" w:hanging="567"/>
        <w:jc w:val="both"/>
        <w:rPr>
          <w:rFonts w:asciiTheme="majorBidi" w:hAnsiTheme="majorBidi"/>
        </w:rPr>
      </w:pPr>
      <w:bookmarkStart w:id="76" w:name="_Toc327543223"/>
      <w:bookmarkStart w:id="77" w:name="_Toc329595293"/>
      <w:bookmarkStart w:id="78" w:name="_Toc329595632"/>
      <w:bookmarkStart w:id="79" w:name="_Toc330219059"/>
      <w:bookmarkStart w:id="80" w:name="_Toc330219592"/>
      <w:bookmarkStart w:id="81" w:name="_Toc330219698"/>
      <w:bookmarkStart w:id="82" w:name="_Toc330219890"/>
      <w:bookmarkStart w:id="83" w:name="_Toc492939182"/>
      <w:bookmarkStart w:id="84" w:name="_Toc493566289"/>
      <w:bookmarkStart w:id="85" w:name="_Toc494159088"/>
      <w:r w:rsidRPr="00B41F91">
        <w:rPr>
          <w:rFonts w:asciiTheme="majorBidi" w:hAnsiTheme="majorBidi"/>
        </w:rPr>
        <w:t>Country and rural development context</w:t>
      </w:r>
      <w:bookmarkEnd w:id="76"/>
      <w:bookmarkEnd w:id="77"/>
      <w:bookmarkEnd w:id="78"/>
      <w:bookmarkEnd w:id="79"/>
      <w:bookmarkEnd w:id="80"/>
      <w:bookmarkEnd w:id="81"/>
      <w:bookmarkEnd w:id="82"/>
      <w:bookmarkEnd w:id="83"/>
      <w:bookmarkEnd w:id="84"/>
      <w:bookmarkEnd w:id="85"/>
    </w:p>
    <w:p w14:paraId="668A0BC5" w14:textId="77777777" w:rsidR="00CE5885" w:rsidRPr="00B41F91" w:rsidRDefault="00CE5885" w:rsidP="00CE5885">
      <w:pPr>
        <w:pStyle w:val="IFADparagraphnumbering"/>
        <w:jc w:val="both"/>
        <w:rPr>
          <w:rFonts w:asciiTheme="majorBidi" w:hAnsiTheme="majorBidi"/>
          <w:sz w:val="24"/>
        </w:rPr>
      </w:pPr>
      <w:r w:rsidRPr="00B41F91">
        <w:rPr>
          <w:rFonts w:asciiTheme="majorBidi" w:hAnsiTheme="majorBidi"/>
          <w:i/>
          <w:sz w:val="24"/>
        </w:rPr>
        <w:t>Introduction</w:t>
      </w:r>
    </w:p>
    <w:p w14:paraId="58F27BC7"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This project report develops in detail the concept proposal submitted to the IBSA for consideration. MADECO, the private sector entity behind the project is composed of individuals drawn from diverse business and educational backgrounds unified and rallying behind a common goal of contributing to the achievement of the 2030 agenda for sustainable development of poverty eradication by improving the socio-economic status for the people of Mpika through the </w:t>
      </w:r>
      <w:r w:rsidRPr="003E56F4">
        <w:rPr>
          <w:rFonts w:asciiTheme="majorBidi" w:hAnsiTheme="majorBidi" w:cstheme="majorBidi"/>
          <w:sz w:val="24"/>
          <w:szCs w:val="24"/>
        </w:rPr>
        <w:t>ESB3P.   ESB3P</w:t>
      </w:r>
      <w:r w:rsidRPr="00B41F91">
        <w:rPr>
          <w:rFonts w:asciiTheme="majorBidi" w:hAnsiTheme="majorBidi"/>
          <w:sz w:val="24"/>
        </w:rPr>
        <w:t xml:space="preserve"> is a sustainable, holistic and integrated project whose interventions are expected to provide tangible economic and social benefits to the direct project participants and assist in ameliorating inequality and inequity in Zambia. The project seeks to assist in actualising, on a micro scale, development goals as set out in the 7NDP and SDGs. </w:t>
      </w:r>
    </w:p>
    <w:p w14:paraId="69835AC1" w14:textId="77777777" w:rsidR="00CE5885" w:rsidRPr="00B41F91" w:rsidRDefault="00CE5885" w:rsidP="00C24030">
      <w:pPr>
        <w:pStyle w:val="IFADparagraphnumbering"/>
        <w:numPr>
          <w:ilvl w:val="1"/>
          <w:numId w:val="23"/>
        </w:numPr>
        <w:tabs>
          <w:tab w:val="left" w:pos="1134"/>
        </w:tabs>
        <w:jc w:val="both"/>
        <w:rPr>
          <w:rFonts w:asciiTheme="majorBidi" w:hAnsiTheme="majorBidi"/>
          <w:sz w:val="24"/>
        </w:rPr>
      </w:pPr>
      <w:r w:rsidRPr="00B41F91">
        <w:rPr>
          <w:rFonts w:asciiTheme="majorBidi" w:hAnsiTheme="majorBidi"/>
          <w:sz w:val="24"/>
        </w:rPr>
        <w:t>Current economic situation</w:t>
      </w:r>
    </w:p>
    <w:p w14:paraId="6F3D99AB"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Zambia is classified by the World Bank as a lower middle-income country with a GNI per capital (US$) of approximately $1,500 (2015) and as a Least Developing Country by the United Nations. Zambia’s development aspirations as anchored in the Vision 2030 Strategic Plan as well as the 7</w:t>
      </w:r>
      <w:r w:rsidRPr="00B41F91">
        <w:rPr>
          <w:rFonts w:asciiTheme="majorBidi" w:hAnsiTheme="majorBidi"/>
          <w:sz w:val="24"/>
          <w:vertAlign w:val="superscript"/>
        </w:rPr>
        <w:t>th</w:t>
      </w:r>
      <w:r w:rsidRPr="00B41F91">
        <w:rPr>
          <w:rFonts w:asciiTheme="majorBidi" w:hAnsiTheme="majorBidi"/>
          <w:sz w:val="24"/>
        </w:rPr>
        <w:t xml:space="preserve"> National Development Plan 2017-2021, and resonating with the international instruments including the 2030 Agenda for Sustainable Development seek to transform the country into an upper tier middle-income country by 2030. </w:t>
      </w:r>
    </w:p>
    <w:p w14:paraId="293D231E"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The recently launched 7NDP focuses on enhanced economic diversification away from mining; job creation and promotion of decent work conditions especially in rural areas; re-emphasize the importance of agriculture in economic diversification and job creation, among other priorities. </w:t>
      </w:r>
    </w:p>
    <w:p w14:paraId="29790241"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Zambia's economy during period the 2000 to 2005 grew at an annual average of about 5.8 percent while the 2006 to 2015 period saw an upward and sustained growth averaging 6.9 percent. Despite this growth, 54.4% of the people continue to live below the poverty datum line., with rural poverty at 76.6%.</w:t>
      </w:r>
    </w:p>
    <w:p w14:paraId="22582E9D" w14:textId="77777777" w:rsidR="00CE5885" w:rsidRPr="00B41F91" w:rsidRDefault="00CE5885" w:rsidP="00CE5885">
      <w:pPr>
        <w:rPr>
          <w:rFonts w:asciiTheme="majorBidi" w:hAnsiTheme="majorBidi"/>
        </w:rPr>
      </w:pPr>
    </w:p>
    <w:p w14:paraId="2C00FCF3"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The country continued to be dependent mainly on its copper industry. Zambia's dependency on this industry exposes it vulnerabilities of commodity price fluctuations.  Despite the post-2000 policy initiatives to diversify the economy by building stronger manufacturing and agriculture sectors, mining still remained the dominant sector. While agriculture yielded positive growth rates over the 2000 to 2014 period, the sector's contribution to Gross Domestic Product (GDP) declined from 23.8 percent in 2000 to 6.8 percent in 2014. The share of mining increased from 4.2 percent to 14.6 percent between 2000 and 2014. </w:t>
      </w:r>
    </w:p>
    <w:p w14:paraId="3CF4CDCB"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The country has recognized the multi-faceted and inter-linked nature of sustainable development, thus the 7NDP is anchored on an multi-sectoral and integrated planning and implementation framework</w:t>
      </w:r>
    </w:p>
    <w:p w14:paraId="1687C495" w14:textId="77777777" w:rsidR="00CE5885" w:rsidRPr="00B41F91" w:rsidRDefault="00CE5885" w:rsidP="00C24030">
      <w:pPr>
        <w:pStyle w:val="IFADparagraphnumbering"/>
        <w:numPr>
          <w:ilvl w:val="1"/>
          <w:numId w:val="23"/>
        </w:numPr>
        <w:tabs>
          <w:tab w:val="left" w:pos="1134"/>
        </w:tabs>
        <w:jc w:val="both"/>
        <w:rPr>
          <w:rFonts w:asciiTheme="majorBidi" w:hAnsiTheme="majorBidi"/>
          <w:sz w:val="24"/>
        </w:rPr>
      </w:pPr>
      <w:r w:rsidRPr="00B41F91">
        <w:rPr>
          <w:rFonts w:asciiTheme="majorBidi" w:hAnsiTheme="majorBidi"/>
          <w:sz w:val="24"/>
        </w:rPr>
        <w:t>The agricultural sector</w:t>
      </w:r>
    </w:p>
    <w:p w14:paraId="718D47D1"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The agriculture sector is the fourth largest contributor to GDP (8.7 percent) and the largest contributor to employment. The sector is critical for achieving diversification, economic growth and poverty reduction in Zambia. Family agriculture is the backbone of the rural economy and thus holds great potential for modernisation due to its predominance. The rural population is still growing, therefore labour supply in agriculture is plentiful and its absorption will be crucial to rural development: the absolute numbers of workers in agriculture will grow, putting increasing pressure on natural resources or on urban labour markets. The agriculture sector will also retain its central role in rural livelihoods and employment over the next decades.</w:t>
      </w:r>
    </w:p>
    <w:p w14:paraId="540905E6"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The 7NDP has the following priorities under agriculture:</w:t>
      </w:r>
    </w:p>
    <w:p w14:paraId="793434D3" w14:textId="77777777" w:rsidR="00CE5885" w:rsidRPr="00B41F91" w:rsidRDefault="00CE5885" w:rsidP="00C24030">
      <w:pPr>
        <w:pStyle w:val="IFADparagraphnumbering"/>
        <w:numPr>
          <w:ilvl w:val="0"/>
          <w:numId w:val="16"/>
        </w:numPr>
        <w:jc w:val="both"/>
        <w:rPr>
          <w:rFonts w:asciiTheme="majorBidi" w:hAnsiTheme="majorBidi"/>
          <w:sz w:val="24"/>
        </w:rPr>
      </w:pPr>
      <w:r w:rsidRPr="00B41F91">
        <w:rPr>
          <w:rFonts w:asciiTheme="majorBidi" w:hAnsiTheme="majorBidi"/>
          <w:sz w:val="24"/>
        </w:rPr>
        <w:t>Improve production and productivity</w:t>
      </w:r>
    </w:p>
    <w:p w14:paraId="62DB6E8C" w14:textId="77777777" w:rsidR="00CE5885" w:rsidRPr="00B41F91" w:rsidRDefault="00CE5885" w:rsidP="00C24030">
      <w:pPr>
        <w:pStyle w:val="IFADparagraphnumbering"/>
        <w:numPr>
          <w:ilvl w:val="0"/>
          <w:numId w:val="16"/>
        </w:numPr>
        <w:jc w:val="both"/>
        <w:rPr>
          <w:rFonts w:asciiTheme="majorBidi" w:hAnsiTheme="majorBidi"/>
          <w:sz w:val="24"/>
        </w:rPr>
      </w:pPr>
      <w:r w:rsidRPr="00B41F91">
        <w:rPr>
          <w:rFonts w:asciiTheme="majorBidi" w:hAnsiTheme="majorBidi"/>
          <w:sz w:val="24"/>
        </w:rPr>
        <w:t>Improve access to finance for production and exports</w:t>
      </w:r>
    </w:p>
    <w:p w14:paraId="172CE048" w14:textId="77777777" w:rsidR="00CE5885" w:rsidRPr="00B41F91" w:rsidRDefault="00CE5885" w:rsidP="00C24030">
      <w:pPr>
        <w:pStyle w:val="IFADparagraphnumbering"/>
        <w:numPr>
          <w:ilvl w:val="0"/>
          <w:numId w:val="16"/>
        </w:numPr>
        <w:jc w:val="both"/>
        <w:rPr>
          <w:rFonts w:asciiTheme="majorBidi" w:hAnsiTheme="majorBidi"/>
          <w:sz w:val="24"/>
        </w:rPr>
      </w:pPr>
      <w:r w:rsidRPr="00B41F91">
        <w:rPr>
          <w:rFonts w:asciiTheme="majorBidi" w:hAnsiTheme="majorBidi"/>
          <w:sz w:val="24"/>
        </w:rPr>
        <w:t>Enhance agriculture value chains</w:t>
      </w:r>
    </w:p>
    <w:p w14:paraId="2FA4E174" w14:textId="77777777" w:rsidR="00CE5885" w:rsidRPr="00B41F91" w:rsidRDefault="00CE5885" w:rsidP="00C24030">
      <w:pPr>
        <w:pStyle w:val="IFADparagraphnumbering"/>
        <w:numPr>
          <w:ilvl w:val="0"/>
          <w:numId w:val="16"/>
        </w:numPr>
        <w:jc w:val="both"/>
        <w:rPr>
          <w:rFonts w:asciiTheme="majorBidi" w:hAnsiTheme="majorBidi"/>
          <w:sz w:val="24"/>
        </w:rPr>
      </w:pPr>
      <w:r w:rsidRPr="00B41F91">
        <w:rPr>
          <w:rFonts w:asciiTheme="majorBidi" w:hAnsiTheme="majorBidi"/>
          <w:sz w:val="24"/>
        </w:rPr>
        <w:t>Promote diversification within the agriculture sector</w:t>
      </w:r>
    </w:p>
    <w:p w14:paraId="6369FAED" w14:textId="77777777" w:rsidR="00CE5885" w:rsidRPr="00B41F91" w:rsidRDefault="00CE5885" w:rsidP="00C24030">
      <w:pPr>
        <w:pStyle w:val="IFADparagraphnumbering"/>
        <w:numPr>
          <w:ilvl w:val="0"/>
          <w:numId w:val="16"/>
        </w:numPr>
        <w:jc w:val="both"/>
        <w:rPr>
          <w:rFonts w:asciiTheme="majorBidi" w:hAnsiTheme="majorBidi"/>
          <w:sz w:val="24"/>
        </w:rPr>
      </w:pPr>
      <w:r w:rsidRPr="00B41F91">
        <w:rPr>
          <w:rFonts w:asciiTheme="majorBidi" w:hAnsiTheme="majorBidi"/>
          <w:sz w:val="24"/>
        </w:rPr>
        <w:t>Enhance investment in agriculture infrastructure</w:t>
      </w:r>
    </w:p>
    <w:p w14:paraId="73CC437D" w14:textId="77777777" w:rsidR="00CE5885" w:rsidRPr="00B41F91" w:rsidRDefault="00CE5885" w:rsidP="00C24030">
      <w:pPr>
        <w:pStyle w:val="IFADparagraphnumbering"/>
        <w:numPr>
          <w:ilvl w:val="0"/>
          <w:numId w:val="16"/>
        </w:numPr>
        <w:jc w:val="both"/>
        <w:rPr>
          <w:rFonts w:asciiTheme="majorBidi" w:hAnsiTheme="majorBidi"/>
          <w:sz w:val="24"/>
        </w:rPr>
      </w:pPr>
      <w:r w:rsidRPr="00B41F91">
        <w:rPr>
          <w:rFonts w:asciiTheme="majorBidi" w:hAnsiTheme="majorBidi"/>
          <w:sz w:val="24"/>
        </w:rPr>
        <w:t>Promote small scale agriculture</w:t>
      </w:r>
    </w:p>
    <w:p w14:paraId="7E461A1A" w14:textId="77777777" w:rsidR="00CE5885" w:rsidRPr="00B41F91" w:rsidRDefault="00CE5885" w:rsidP="00C24030">
      <w:pPr>
        <w:pStyle w:val="IFADparagraphnumbering"/>
        <w:numPr>
          <w:ilvl w:val="0"/>
          <w:numId w:val="16"/>
        </w:numPr>
        <w:jc w:val="both"/>
        <w:rPr>
          <w:rFonts w:asciiTheme="majorBidi" w:hAnsiTheme="majorBidi"/>
          <w:sz w:val="24"/>
        </w:rPr>
      </w:pPr>
      <w:r w:rsidRPr="00B41F91">
        <w:rPr>
          <w:rFonts w:asciiTheme="majorBidi" w:hAnsiTheme="majorBidi"/>
          <w:sz w:val="24"/>
        </w:rPr>
        <w:t>Increase job creation in rural areas</w:t>
      </w:r>
    </w:p>
    <w:p w14:paraId="626455D9" w14:textId="77777777" w:rsidR="00CE5885" w:rsidRPr="00B41F91" w:rsidRDefault="00CE5885" w:rsidP="00C24030">
      <w:pPr>
        <w:pStyle w:val="IFADparagraphnumbering"/>
        <w:numPr>
          <w:ilvl w:val="0"/>
          <w:numId w:val="16"/>
        </w:numPr>
        <w:jc w:val="both"/>
        <w:rPr>
          <w:rFonts w:asciiTheme="majorBidi" w:hAnsiTheme="majorBidi"/>
          <w:sz w:val="24"/>
        </w:rPr>
      </w:pPr>
      <w:r w:rsidRPr="00B41F91">
        <w:rPr>
          <w:rFonts w:asciiTheme="majorBidi" w:hAnsiTheme="majorBidi"/>
          <w:sz w:val="24"/>
        </w:rPr>
        <w:t xml:space="preserve">An integrated and sustainable development approach will involve investment in water resources </w:t>
      </w:r>
      <w:r w:rsidRPr="003E56F4">
        <w:rPr>
          <w:rFonts w:asciiTheme="majorBidi" w:hAnsiTheme="majorBidi" w:cstheme="majorBidi"/>
          <w:sz w:val="24"/>
          <w:szCs w:val="24"/>
        </w:rPr>
        <w:t>management.</w:t>
      </w:r>
    </w:p>
    <w:p w14:paraId="3E3E5028"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The 7NDP further pays attention to agricultural development with consideration of two major leverage effects. First, increasing farmers’ incomes directly supports rural demand, which results in the development of new activities and the diversification of the local economy, contributing to the overall process of structural transformation. Second, increasing agricultural outputs leads to the development of both upstream and downstream activities, the consolidation of value chains and the expansion of agro-industries, which are significant sources of employment and present real opportunities for economic diversification.</w:t>
      </w:r>
    </w:p>
    <w:p w14:paraId="7795DEB4"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In addition, organic and competitive advantages in agriculture are numerous, including the current low use of chemical fertiliser which allows Zambia to leapfrog to high productive organic fertiliser use and techniques and likely to receive a premium price on the world market and creating a local value addition in organic fertiliser production, increase organic export revenues and reduce the import bill from chemical fertilisers.</w:t>
      </w:r>
    </w:p>
    <w:p w14:paraId="4B8D86DE"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Agriculture has the advantage of abundant land and water resource endowments. The sector has traditionally focused on crop production. Diversification within the agriculture sector is central in improving productivity, providing inputs to agro-processing and the manufacturing sector, for increased contribution to foreign exchange earnings and resilience to emerging challenges, as rains become more erratic and less predictable due to climate change. Integrating climate smart techniques is necessary to buffer against natural shocks, such as droughts and the weakening of seed and animal varieties due to the impact of climate change. Agro-diversification and development will thus be based on comparative and competitive advantages in line with the Government’s Green Revolution agenda.</w:t>
      </w:r>
    </w:p>
    <w:p w14:paraId="0F7BC6A5"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Zambia’s focus is now on improving production of high value exports, such as cashew nuts, soya beans, coffee, maize, wheat, tea, cotton, sugar, fish, agro-forestry and livestock products as well as other commodities to support the local manufacturing sector. Emphasis will be placed on value addition through development of complete value chains along these commodities.</w:t>
      </w:r>
    </w:p>
    <w:p w14:paraId="1A80732C"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Agriculture is deemed to be Zambia’s golden bullet in the near future as Zambia utilises more of the arable land covering 47 percent of the country’s total with only 15 percent under cultivation.</w:t>
      </w:r>
    </w:p>
    <w:p w14:paraId="4CCF208C"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In terms of Soya beans, the country has experienced a gradual increase in the production of soya beans, reaching 267,490 MT in the 2015/2016 season, the highest in the country's history. The contribution of smallholders to national soya bean output steadily increased. </w:t>
      </w:r>
    </w:p>
    <w:p w14:paraId="4120723A" w14:textId="77777777" w:rsidR="00CE5885" w:rsidRPr="00B41F91" w:rsidRDefault="00CE5885" w:rsidP="00C24030">
      <w:pPr>
        <w:pStyle w:val="IFADparagraphnumbering"/>
        <w:numPr>
          <w:ilvl w:val="1"/>
          <w:numId w:val="23"/>
        </w:numPr>
        <w:tabs>
          <w:tab w:val="left" w:pos="1134"/>
        </w:tabs>
        <w:jc w:val="both"/>
        <w:rPr>
          <w:rFonts w:asciiTheme="majorBidi" w:hAnsiTheme="majorBidi"/>
          <w:sz w:val="24"/>
        </w:rPr>
      </w:pPr>
      <w:r w:rsidRPr="00B41F91">
        <w:rPr>
          <w:rFonts w:asciiTheme="majorBidi" w:hAnsiTheme="majorBidi"/>
          <w:sz w:val="24"/>
        </w:rPr>
        <w:t>Development and social objectives</w:t>
      </w:r>
    </w:p>
    <w:p w14:paraId="14CAECF8"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The development of the agricultural sector in general and its various agro subsectors holds the greatest potential for economic diversification, job creation and extreme poverty eradication and vulnerability. A sustainable national development strategy in this context is one that prioritizes the eradication of inequality and inequity. Strategies in this regard will focus on the rural-urban divide and vulnerable sections of our population including the youth and women. </w:t>
      </w:r>
    </w:p>
    <w:p w14:paraId="47F1AE06"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As at 2016, Zambia’s population was estimated at 15.9 million of which 57.9 percent was rural-based. While more than half of the population lives in rural areas, the country has had huge development deficits in rural areas, especially in key sectors that can help facilitate growth and development. Rural areas continue to have poor road networks and poor delivery of social services, limited access to electricity with the majority of the population working in the informal agriculture sector, characterised by low productivity.</w:t>
      </w:r>
    </w:p>
    <w:p w14:paraId="1DAE0468"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The underdevelopment of rural areas is attributed to among other factors having a highly centralised system of development delivery, which tends to disadvantage rural areas. Also, the fiscal architecture does not allow for direct receipts of resources for development of deprived rural areas. Despite high economic growth in the last 10 years, poverty has remained persistently high at 76.6 percent in rural areas, compared to 23.4 percent in urban areas. The disparity shows that in Zambia, poverty has a rural dimension and the economic gains of the country largely benefit the urban areas.</w:t>
      </w:r>
    </w:p>
    <w:p w14:paraId="37EBD6A9"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To reduce the growing regional inequalities, there is need for deliberate interventions focusing on rural development, supported by a comprehensive coordinated approach to stimulate rural development</w:t>
      </w:r>
    </w:p>
    <w:p w14:paraId="6D96D2CE"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As a commitment to promoting gender equality and according to the 7NDP, the Government plans to maintain and accelerate efforts by facilitating organisational transformation to enhance responsiveness in all dimensions. To achieve this, the Government will enhance capacity for gender mainstreaming and engender policies, plans, programmes, projects, activities and budgets by coordinating and monitoring implementation of the National Gender Policy. With regard to women’s empowerment, the Government will engender the planning and budgeting processes, especially in the key sectors driving national development.</w:t>
      </w:r>
    </w:p>
    <w:p w14:paraId="4E2218A1" w14:textId="77777777" w:rsidR="00CE5885" w:rsidRPr="00B41F91" w:rsidRDefault="00CE5885" w:rsidP="00C24030">
      <w:pPr>
        <w:pStyle w:val="IFADparagraphnumbering"/>
        <w:numPr>
          <w:ilvl w:val="1"/>
          <w:numId w:val="23"/>
        </w:numPr>
        <w:tabs>
          <w:tab w:val="left" w:pos="1134"/>
        </w:tabs>
        <w:jc w:val="both"/>
        <w:rPr>
          <w:rFonts w:asciiTheme="majorBidi" w:hAnsiTheme="majorBidi"/>
          <w:sz w:val="24"/>
        </w:rPr>
      </w:pPr>
      <w:r w:rsidRPr="00B41F91">
        <w:rPr>
          <w:rFonts w:asciiTheme="majorBidi" w:hAnsiTheme="majorBidi"/>
          <w:sz w:val="24"/>
        </w:rPr>
        <w:t>Income distribution and poverty</w:t>
      </w:r>
    </w:p>
    <w:p w14:paraId="0D17B2A1"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Zambia is still one of the poorest countries in the world with an estimated poverty rate of 54.4 percent. Poverty continues to persist in Zambia even under episodes of strong economic growth. About half of the population currently lives below the poverty line (US$1.09) while 40.8 percent are unable to meet daily basic needs, such as food. The situation is even worse in rural areas where an estimated 76.6 percent are classified as poor.</w:t>
      </w:r>
    </w:p>
    <w:p w14:paraId="612C91AB"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The number of vulnerable households has also been on the rise and comprises people with limited access to essential services that are necessary for human survival such as health, education, water and sanitation. In addition, poor nutrition, which in part is a function of food insecurity in poor households, further erodes the human capital potential. This reinforces the intergenerational transfer of poverty and keeps these households trapped in a vicious cycle of poverty. Vulnerable groups currently include: female-headed households, child-headed households, persons with disabilities, orphaned children, the chronically ill and elderly people.</w:t>
      </w:r>
    </w:p>
    <w:p w14:paraId="05DD3C65"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While minimal successes were achieved during the MDGs period, Zambia has again joined the rest of the world in fighting poverty through the Sustainable Development Goals (SDGs) to finish off what was started. Like the MDGs, the SDGs are part of the 2030 Agenda for Sustainable Development which seeks, among other things, inspire sustainable economic growth which leaves no one behind with  </w:t>
      </w:r>
      <w:r w:rsidRPr="003E56F4">
        <w:rPr>
          <w:rFonts w:asciiTheme="majorBidi" w:hAnsiTheme="majorBidi" w:cstheme="majorBidi"/>
          <w:sz w:val="24"/>
          <w:szCs w:val="24"/>
        </w:rPr>
        <w:t xml:space="preserve"> ending</w:t>
      </w:r>
      <w:r w:rsidRPr="00B41F91">
        <w:rPr>
          <w:rFonts w:asciiTheme="majorBidi" w:hAnsiTheme="majorBidi"/>
          <w:sz w:val="24"/>
        </w:rPr>
        <w:t xml:space="preserve"> poverty by 2030 as its over-</w:t>
      </w:r>
      <w:r w:rsidRPr="003E56F4">
        <w:rPr>
          <w:rFonts w:asciiTheme="majorBidi" w:hAnsiTheme="majorBidi" w:cstheme="majorBidi"/>
          <w:sz w:val="24"/>
          <w:szCs w:val="24"/>
        </w:rPr>
        <w:t>arching</w:t>
      </w:r>
      <w:r w:rsidRPr="00B41F91">
        <w:rPr>
          <w:rFonts w:asciiTheme="majorBidi" w:hAnsiTheme="majorBidi"/>
          <w:sz w:val="24"/>
        </w:rPr>
        <w:t xml:space="preserve"> goal.</w:t>
      </w:r>
    </w:p>
    <w:p w14:paraId="1362980E"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Zambia has recorded an average of 7 percent economic growth in the past decade. However, poverty levels are still high at 54.4 percent, with rural poverty at 76.6 percent in 2015. Huge disparities exist between rural and urban areas and this has undermined the capacity of the rural population to significantly contribute to economic growth. The Gini coefficient as a measure of income inequality increased from 0.65 in 2010 to 0.69 in 2015, placing Zambia in the category of the most unequal countries.</w:t>
      </w:r>
    </w:p>
    <w:p w14:paraId="48700EC0"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Strategies that promote integrated rural development will include rural agro productivity enhancement as critical or core programmes in achieving the desired outcomes. Other strategies here include reducing gender inequality and the enhancement of income opportunities for poor and marginalised groups.</w:t>
      </w:r>
    </w:p>
    <w:p w14:paraId="0DF2C866"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Mpika, our proposed project area, is typically a rural district with above average rainfall and huge tracts of arable land, with a thriving agro economy, though typically underdeveloped. Its poverty and gender profile is typical of the average Zambian rural area. </w:t>
      </w:r>
    </w:p>
    <w:p w14:paraId="35FEB311"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Binding constraints that still stubbornly persist and serve to perpetuate poverty and vulnerability include:</w:t>
      </w:r>
    </w:p>
    <w:p w14:paraId="07286DFE" w14:textId="77777777" w:rsidR="00CE5885" w:rsidRPr="00B41F91" w:rsidRDefault="00CE5885" w:rsidP="00C24030">
      <w:pPr>
        <w:pStyle w:val="IFADparagraphnumbering"/>
        <w:numPr>
          <w:ilvl w:val="0"/>
          <w:numId w:val="19"/>
        </w:numPr>
        <w:jc w:val="both"/>
        <w:rPr>
          <w:rFonts w:asciiTheme="majorBidi" w:hAnsiTheme="majorBidi"/>
          <w:sz w:val="24"/>
        </w:rPr>
      </w:pPr>
      <w:r w:rsidRPr="00B41F91">
        <w:rPr>
          <w:rFonts w:asciiTheme="majorBidi" w:hAnsiTheme="majorBidi"/>
          <w:sz w:val="24"/>
        </w:rPr>
        <w:t>Unemployment and underemployment: Zambia has an unemployment problem, which affects both rural and urban areas. Rural areas have a more acute problem of underemployment, as workers are underpaid for their labour, leaving them vulnerable to poor living conditions. In the urban areas, workers are usually engaged in the informal sector, which is characterised by low wages and lack of social protection; this perpetuates their vulnerability too.</w:t>
      </w:r>
    </w:p>
    <w:p w14:paraId="35106272" w14:textId="77777777" w:rsidR="00CE5885" w:rsidRPr="00B41F91" w:rsidRDefault="00CE5885" w:rsidP="00C24030">
      <w:pPr>
        <w:pStyle w:val="IFADparagraphnumbering"/>
        <w:numPr>
          <w:ilvl w:val="0"/>
          <w:numId w:val="19"/>
        </w:numPr>
        <w:jc w:val="both"/>
        <w:rPr>
          <w:rFonts w:asciiTheme="majorBidi" w:hAnsiTheme="majorBidi"/>
          <w:sz w:val="24"/>
        </w:rPr>
      </w:pPr>
      <w:r w:rsidRPr="00B41F91">
        <w:rPr>
          <w:rFonts w:asciiTheme="majorBidi" w:hAnsiTheme="majorBidi"/>
          <w:sz w:val="24"/>
        </w:rPr>
        <w:t>Limited access to finance: The level of financial intermediation is very low in Zambia, with rural populations being disproportionately affected. The high interest rates have compounded the problem. In rural areas, people are vulnerable as a result of their inability to access finance, inadequate entrepreneurship skills and unaffordable agricultural inputs.</w:t>
      </w:r>
    </w:p>
    <w:p w14:paraId="509D7998" w14:textId="77777777" w:rsidR="00CE5885" w:rsidRPr="00B41F91" w:rsidRDefault="00CE5885" w:rsidP="00C24030">
      <w:pPr>
        <w:pStyle w:val="IFADparagraphnumbering"/>
        <w:numPr>
          <w:ilvl w:val="0"/>
          <w:numId w:val="19"/>
        </w:numPr>
        <w:jc w:val="both"/>
        <w:rPr>
          <w:rFonts w:asciiTheme="majorBidi" w:hAnsiTheme="majorBidi"/>
          <w:sz w:val="24"/>
        </w:rPr>
      </w:pPr>
      <w:r w:rsidRPr="00B41F91">
        <w:rPr>
          <w:rFonts w:asciiTheme="majorBidi" w:hAnsiTheme="majorBidi"/>
          <w:sz w:val="24"/>
        </w:rPr>
        <w:t>Inadequate infrastructure: Rural populations face relatively poor infrastructure services; services such as roads, hospitals, schools, water and sanitation are scarce and this accentuates poverty, vulnerability and inequality.</w:t>
      </w:r>
    </w:p>
    <w:p w14:paraId="444E8F50" w14:textId="77777777" w:rsidR="00CE5885" w:rsidRPr="00B41F91" w:rsidRDefault="00CE5885" w:rsidP="00C24030">
      <w:pPr>
        <w:pStyle w:val="IFADparagraphnumbering"/>
        <w:numPr>
          <w:ilvl w:val="0"/>
          <w:numId w:val="19"/>
        </w:numPr>
        <w:jc w:val="both"/>
        <w:rPr>
          <w:rFonts w:asciiTheme="majorBidi" w:hAnsiTheme="majorBidi"/>
          <w:sz w:val="24"/>
        </w:rPr>
      </w:pPr>
      <w:r w:rsidRPr="00B41F91">
        <w:rPr>
          <w:rFonts w:asciiTheme="majorBidi" w:hAnsiTheme="majorBidi"/>
          <w:sz w:val="24"/>
        </w:rPr>
        <w:t>Limited access to services and markets: Limited access to social services and markets is an acute constraint in rural areas. Not only are the social services inadequate, but where they are available, financial constraints often limit the extent to which rural communities can access them. Similarly, the rural population is disadvantaged with regard to access to markets, which compels them to sell their produce below market prices.</w:t>
      </w:r>
    </w:p>
    <w:p w14:paraId="14DCDAC3" w14:textId="77777777" w:rsidR="00CE5885" w:rsidRPr="00B41F91" w:rsidRDefault="00CE5885" w:rsidP="00C24030">
      <w:pPr>
        <w:pStyle w:val="IFADparagraphnumbering"/>
        <w:numPr>
          <w:ilvl w:val="1"/>
          <w:numId w:val="23"/>
        </w:numPr>
        <w:tabs>
          <w:tab w:val="left" w:pos="1134"/>
        </w:tabs>
        <w:jc w:val="both"/>
        <w:rPr>
          <w:rFonts w:asciiTheme="majorBidi" w:hAnsiTheme="majorBidi"/>
          <w:sz w:val="24"/>
        </w:rPr>
      </w:pPr>
      <w:r w:rsidRPr="00B41F91">
        <w:rPr>
          <w:rFonts w:asciiTheme="majorBidi" w:hAnsiTheme="majorBidi"/>
          <w:sz w:val="24"/>
        </w:rPr>
        <w:t>Institutions</w:t>
      </w:r>
    </w:p>
    <w:p w14:paraId="77C1377D"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The district has a number of institutions concerned with agricultural development and these include:</w:t>
      </w:r>
    </w:p>
    <w:p w14:paraId="4A7AAFA5" w14:textId="77777777" w:rsidR="00CE5885" w:rsidRPr="00B41F91" w:rsidRDefault="00CE5885" w:rsidP="00C24030">
      <w:pPr>
        <w:pStyle w:val="IFADparagraphnumbering"/>
        <w:numPr>
          <w:ilvl w:val="0"/>
          <w:numId w:val="17"/>
        </w:numPr>
        <w:jc w:val="both"/>
        <w:rPr>
          <w:rFonts w:asciiTheme="majorBidi" w:hAnsiTheme="majorBidi"/>
          <w:sz w:val="24"/>
        </w:rPr>
      </w:pPr>
      <w:r w:rsidRPr="00B41F91">
        <w:rPr>
          <w:rFonts w:asciiTheme="majorBidi" w:hAnsiTheme="majorBidi"/>
          <w:sz w:val="24"/>
        </w:rPr>
        <w:t>The Ministry of Agriculture, district office</w:t>
      </w:r>
    </w:p>
    <w:p w14:paraId="5FB122E2" w14:textId="77777777" w:rsidR="00CE5885" w:rsidRPr="00B41F91" w:rsidRDefault="00CE5885" w:rsidP="00C24030">
      <w:pPr>
        <w:pStyle w:val="IFADparagraphnumbering"/>
        <w:numPr>
          <w:ilvl w:val="0"/>
          <w:numId w:val="17"/>
        </w:numPr>
        <w:jc w:val="both"/>
        <w:rPr>
          <w:rFonts w:asciiTheme="majorBidi" w:hAnsiTheme="majorBidi"/>
          <w:sz w:val="24"/>
        </w:rPr>
      </w:pPr>
      <w:r w:rsidRPr="00B41F91">
        <w:rPr>
          <w:rFonts w:asciiTheme="majorBidi" w:hAnsiTheme="majorBidi"/>
          <w:sz w:val="24"/>
        </w:rPr>
        <w:t>An agricultural college</w:t>
      </w:r>
    </w:p>
    <w:p w14:paraId="29941F0E" w14:textId="77777777" w:rsidR="00CE5885" w:rsidRPr="00B41F91" w:rsidRDefault="00CE5885" w:rsidP="00C24030">
      <w:pPr>
        <w:pStyle w:val="IFADparagraphnumbering"/>
        <w:numPr>
          <w:ilvl w:val="0"/>
          <w:numId w:val="17"/>
        </w:numPr>
        <w:jc w:val="both"/>
        <w:rPr>
          <w:rFonts w:asciiTheme="majorBidi" w:hAnsiTheme="majorBidi"/>
          <w:sz w:val="24"/>
        </w:rPr>
      </w:pPr>
      <w:r w:rsidRPr="00B41F91">
        <w:rPr>
          <w:rFonts w:asciiTheme="majorBidi" w:hAnsiTheme="majorBidi"/>
          <w:sz w:val="24"/>
        </w:rPr>
        <w:t>A research station district office</w:t>
      </w:r>
    </w:p>
    <w:p w14:paraId="32782597" w14:textId="77777777" w:rsidR="00CE5885" w:rsidRPr="00B41F91" w:rsidRDefault="00CE5885" w:rsidP="00C24030">
      <w:pPr>
        <w:pStyle w:val="IFADparagraphnumbering"/>
        <w:numPr>
          <w:ilvl w:val="0"/>
          <w:numId w:val="17"/>
        </w:numPr>
        <w:jc w:val="both"/>
        <w:rPr>
          <w:rFonts w:asciiTheme="majorBidi" w:hAnsiTheme="majorBidi"/>
          <w:sz w:val="24"/>
        </w:rPr>
      </w:pPr>
      <w:r w:rsidRPr="00B41F91">
        <w:rPr>
          <w:rFonts w:asciiTheme="majorBidi" w:hAnsiTheme="majorBidi"/>
          <w:sz w:val="24"/>
        </w:rPr>
        <w:t>Private sector companies and NGOs such as COMACO involved at various levels of the agricultural value chain spectrum for crops, aquaculture and livestock subsectors.</w:t>
      </w:r>
    </w:p>
    <w:p w14:paraId="4646F2F6" w14:textId="77777777" w:rsidR="00CE5885" w:rsidRPr="00B41F91" w:rsidRDefault="00CE5885" w:rsidP="00B41F91">
      <w:pPr>
        <w:pStyle w:val="Heading2"/>
        <w:numPr>
          <w:ilvl w:val="1"/>
          <w:numId w:val="45"/>
        </w:numPr>
        <w:spacing w:before="240" w:after="80" w:line="264" w:lineRule="auto"/>
        <w:ind w:left="567" w:hanging="567"/>
        <w:jc w:val="both"/>
        <w:rPr>
          <w:rFonts w:asciiTheme="majorBidi" w:hAnsiTheme="majorBidi"/>
        </w:rPr>
      </w:pPr>
      <w:bookmarkStart w:id="86" w:name="_Toc327543224"/>
      <w:bookmarkStart w:id="87" w:name="_Toc329595294"/>
      <w:bookmarkStart w:id="88" w:name="_Toc329595633"/>
      <w:bookmarkStart w:id="89" w:name="_Toc330219060"/>
      <w:bookmarkStart w:id="90" w:name="_Toc330219593"/>
      <w:bookmarkStart w:id="91" w:name="_Toc330219699"/>
      <w:bookmarkStart w:id="92" w:name="_Toc330219891"/>
      <w:bookmarkStart w:id="93" w:name="_Toc492939183"/>
      <w:bookmarkStart w:id="94" w:name="_Toc493566290"/>
      <w:bookmarkStart w:id="95" w:name="_Toc494159089"/>
      <w:r w:rsidRPr="00B41F91">
        <w:rPr>
          <w:rFonts w:asciiTheme="majorBidi" w:hAnsiTheme="majorBidi"/>
        </w:rPr>
        <w:t>Rationale</w:t>
      </w:r>
      <w:bookmarkEnd w:id="86"/>
      <w:bookmarkEnd w:id="87"/>
      <w:bookmarkEnd w:id="88"/>
      <w:bookmarkEnd w:id="89"/>
      <w:bookmarkEnd w:id="90"/>
      <w:bookmarkEnd w:id="91"/>
      <w:bookmarkEnd w:id="92"/>
      <w:bookmarkEnd w:id="93"/>
      <w:bookmarkEnd w:id="94"/>
      <w:bookmarkEnd w:id="95"/>
    </w:p>
    <w:p w14:paraId="2AE3B0CB" w14:textId="77777777" w:rsidR="00CE5885" w:rsidRPr="00B41F91" w:rsidRDefault="00CE5885" w:rsidP="00CE5885">
      <w:pPr>
        <w:pStyle w:val="IFADparagraphnumbering"/>
        <w:numPr>
          <w:ilvl w:val="0"/>
          <w:numId w:val="0"/>
        </w:numPr>
        <w:jc w:val="both"/>
        <w:rPr>
          <w:rFonts w:asciiTheme="majorBidi" w:hAnsiTheme="majorBidi"/>
          <w:color w:val="000000" w:themeColor="text1"/>
          <w:sz w:val="24"/>
        </w:rPr>
      </w:pPr>
      <w:r w:rsidRPr="00B41F91">
        <w:rPr>
          <w:rFonts w:asciiTheme="majorBidi" w:hAnsiTheme="majorBidi"/>
          <w:color w:val="000000" w:themeColor="text1"/>
          <w:sz w:val="24"/>
        </w:rPr>
        <w:t xml:space="preserve">The proposed project will seek to assist in the development of the soya bean value chain in Mpika district and indeed the entire </w:t>
      </w:r>
      <w:proofErr w:type="spellStart"/>
      <w:r w:rsidRPr="00B41F91">
        <w:rPr>
          <w:rFonts w:asciiTheme="majorBidi" w:hAnsiTheme="majorBidi"/>
          <w:color w:val="000000" w:themeColor="text1"/>
          <w:sz w:val="24"/>
        </w:rPr>
        <w:t>Muchinga</w:t>
      </w:r>
      <w:proofErr w:type="spellEnd"/>
      <w:r w:rsidRPr="00B41F91">
        <w:rPr>
          <w:rFonts w:asciiTheme="majorBidi" w:hAnsiTheme="majorBidi"/>
          <w:color w:val="000000" w:themeColor="text1"/>
          <w:sz w:val="24"/>
        </w:rPr>
        <w:t xml:space="preserve"> province in the long term. In the short to medium term, the project will focus on the input supply and production levels of the value chain in that order.  </w:t>
      </w:r>
    </w:p>
    <w:p w14:paraId="7C022506" w14:textId="77777777" w:rsidR="00CE5885" w:rsidRPr="00B41F91" w:rsidRDefault="00CE5885" w:rsidP="00CE5885">
      <w:pPr>
        <w:pStyle w:val="IFADparagraphnumbering"/>
        <w:numPr>
          <w:ilvl w:val="0"/>
          <w:numId w:val="0"/>
        </w:numPr>
        <w:jc w:val="both"/>
        <w:rPr>
          <w:rFonts w:asciiTheme="majorBidi" w:hAnsiTheme="majorBidi"/>
          <w:color w:val="000000" w:themeColor="text1"/>
          <w:sz w:val="24"/>
        </w:rPr>
      </w:pPr>
      <w:r w:rsidRPr="00B41F91">
        <w:rPr>
          <w:rFonts w:asciiTheme="majorBidi" w:hAnsiTheme="majorBidi"/>
          <w:color w:val="000000" w:themeColor="text1"/>
          <w:sz w:val="24"/>
        </w:rPr>
        <w:t>In the longer term, the project will enter the assembly, wholesale and processing levels. Sustainable farming practices will entail the rotation of soya bean crop with other legumes such as sugar beans and non-legume high value crops.</w:t>
      </w:r>
    </w:p>
    <w:p w14:paraId="795349BE" w14:textId="77777777" w:rsidR="00CE5885" w:rsidRPr="00B41F91" w:rsidRDefault="00CE5885" w:rsidP="00CE5885">
      <w:pPr>
        <w:pStyle w:val="IFADparagraphnumbering"/>
        <w:numPr>
          <w:ilvl w:val="0"/>
          <w:numId w:val="0"/>
        </w:numPr>
        <w:jc w:val="both"/>
        <w:rPr>
          <w:rFonts w:asciiTheme="majorBidi" w:hAnsiTheme="majorBidi"/>
          <w:color w:val="000000" w:themeColor="text1"/>
          <w:sz w:val="24"/>
        </w:rPr>
      </w:pPr>
      <w:r w:rsidRPr="00B41F91">
        <w:rPr>
          <w:rFonts w:asciiTheme="majorBidi" w:hAnsiTheme="majorBidi"/>
          <w:color w:val="000000" w:themeColor="text1"/>
          <w:sz w:val="24"/>
        </w:rPr>
        <w:t>Agriculture employs the largest number of Zambians. However most of this employment is informal. The share of agriculture in total GNI is around 14%, with the growth of value addition in agriculture declining in absolute terms. Poverty is extremely high in rural areas with share of income held by the richest and poorest 10% of the population at 45% and 1.5% respectively. Prevalence of undernourishment is at an average of 51% and growing.</w:t>
      </w:r>
    </w:p>
    <w:p w14:paraId="0B40F3E4" w14:textId="77777777" w:rsidR="00CE5885" w:rsidRPr="00B41F91" w:rsidRDefault="00CE5885" w:rsidP="00CE5885">
      <w:pPr>
        <w:pStyle w:val="IFADparagraphnumbering"/>
        <w:numPr>
          <w:ilvl w:val="0"/>
          <w:numId w:val="0"/>
        </w:numPr>
        <w:jc w:val="both"/>
        <w:rPr>
          <w:rFonts w:asciiTheme="majorBidi" w:hAnsiTheme="majorBidi"/>
          <w:color w:val="000000" w:themeColor="text1"/>
          <w:sz w:val="24"/>
        </w:rPr>
      </w:pPr>
      <w:r w:rsidRPr="00B41F91">
        <w:rPr>
          <w:rFonts w:asciiTheme="majorBidi" w:hAnsiTheme="majorBidi"/>
          <w:color w:val="000000" w:themeColor="text1"/>
          <w:sz w:val="24"/>
        </w:rPr>
        <w:t>With a population of roughly 250,000 Mpika’s poverty levels will be, roughly, at 76% of that figure and a dependence ratio of close to 98% in line with national averages.</w:t>
      </w:r>
    </w:p>
    <w:p w14:paraId="55D91AAA" w14:textId="77777777" w:rsidR="00CE5885" w:rsidRPr="003E56F4" w:rsidRDefault="00CE5885" w:rsidP="00CE5885">
      <w:pPr>
        <w:pStyle w:val="IFADparagraphnumbering"/>
        <w:numPr>
          <w:ilvl w:val="0"/>
          <w:numId w:val="0"/>
        </w:numPr>
        <w:jc w:val="both"/>
        <w:rPr>
          <w:rFonts w:asciiTheme="majorBidi" w:hAnsiTheme="majorBidi" w:cstheme="majorBidi"/>
          <w:color w:val="000000" w:themeColor="text1"/>
          <w:sz w:val="24"/>
          <w:szCs w:val="24"/>
        </w:rPr>
      </w:pPr>
      <w:r w:rsidRPr="003E56F4">
        <w:rPr>
          <w:rFonts w:asciiTheme="majorBidi" w:hAnsiTheme="majorBidi" w:cstheme="majorBidi"/>
          <w:color w:val="000000" w:themeColor="text1"/>
          <w:sz w:val="24"/>
          <w:szCs w:val="24"/>
        </w:rPr>
        <w:t>The project will contribute to achieving the following SDGs:</w:t>
      </w:r>
    </w:p>
    <w:p w14:paraId="04E0C560" w14:textId="77777777" w:rsidR="00CE5885" w:rsidRPr="003E56F4" w:rsidRDefault="00CE5885" w:rsidP="00C24030">
      <w:pPr>
        <w:pStyle w:val="IFADparagraphnumbering"/>
        <w:numPr>
          <w:ilvl w:val="0"/>
          <w:numId w:val="47"/>
        </w:numPr>
        <w:jc w:val="both"/>
        <w:rPr>
          <w:rFonts w:asciiTheme="majorBidi" w:hAnsiTheme="majorBidi" w:cstheme="majorBidi"/>
          <w:color w:val="000000" w:themeColor="text1"/>
          <w:sz w:val="24"/>
          <w:szCs w:val="24"/>
        </w:rPr>
      </w:pPr>
      <w:r w:rsidRPr="003E56F4">
        <w:rPr>
          <w:rFonts w:asciiTheme="majorBidi" w:hAnsiTheme="majorBidi" w:cstheme="majorBidi"/>
          <w:color w:val="000000" w:themeColor="text1"/>
          <w:sz w:val="24"/>
          <w:szCs w:val="24"/>
        </w:rPr>
        <w:t>Goal 1: No Poverty</w:t>
      </w:r>
    </w:p>
    <w:p w14:paraId="3E00B0A4" w14:textId="77777777" w:rsidR="00CE5885" w:rsidRPr="003E56F4" w:rsidRDefault="00CE5885" w:rsidP="00C24030">
      <w:pPr>
        <w:pStyle w:val="IFADparagraphnumbering"/>
        <w:numPr>
          <w:ilvl w:val="0"/>
          <w:numId w:val="47"/>
        </w:numPr>
        <w:jc w:val="both"/>
        <w:rPr>
          <w:rFonts w:asciiTheme="majorBidi" w:hAnsiTheme="majorBidi" w:cstheme="majorBidi"/>
          <w:color w:val="000000" w:themeColor="text1"/>
          <w:sz w:val="24"/>
          <w:szCs w:val="24"/>
        </w:rPr>
      </w:pPr>
      <w:r w:rsidRPr="003E56F4">
        <w:rPr>
          <w:rFonts w:asciiTheme="majorBidi" w:hAnsiTheme="majorBidi" w:cstheme="majorBidi"/>
          <w:color w:val="000000" w:themeColor="text1"/>
          <w:sz w:val="24"/>
          <w:szCs w:val="24"/>
        </w:rPr>
        <w:t>Goal 2: Zero Hunger</w:t>
      </w:r>
    </w:p>
    <w:p w14:paraId="3B856955" w14:textId="77777777" w:rsidR="00CE5885" w:rsidRPr="003E56F4" w:rsidRDefault="00CE5885" w:rsidP="00C24030">
      <w:pPr>
        <w:pStyle w:val="IFADparagraphnumbering"/>
        <w:numPr>
          <w:ilvl w:val="0"/>
          <w:numId w:val="47"/>
        </w:numPr>
        <w:jc w:val="both"/>
        <w:rPr>
          <w:rFonts w:asciiTheme="majorBidi" w:hAnsiTheme="majorBidi" w:cstheme="majorBidi"/>
          <w:color w:val="000000" w:themeColor="text1"/>
          <w:sz w:val="24"/>
          <w:szCs w:val="24"/>
        </w:rPr>
      </w:pPr>
      <w:r w:rsidRPr="003E56F4">
        <w:rPr>
          <w:rFonts w:asciiTheme="majorBidi" w:hAnsiTheme="majorBidi" w:cstheme="majorBidi"/>
          <w:color w:val="000000" w:themeColor="text1"/>
          <w:sz w:val="24"/>
          <w:szCs w:val="24"/>
        </w:rPr>
        <w:t>Goal 5: Gender Equality</w:t>
      </w:r>
    </w:p>
    <w:p w14:paraId="0826AEFC" w14:textId="77777777" w:rsidR="00CE5885" w:rsidRPr="003E56F4" w:rsidRDefault="00CE5885" w:rsidP="00C24030">
      <w:pPr>
        <w:pStyle w:val="IFADparagraphnumbering"/>
        <w:numPr>
          <w:ilvl w:val="0"/>
          <w:numId w:val="47"/>
        </w:numPr>
        <w:jc w:val="both"/>
        <w:rPr>
          <w:rFonts w:asciiTheme="majorBidi" w:hAnsiTheme="majorBidi" w:cstheme="majorBidi"/>
          <w:color w:val="000000" w:themeColor="text1"/>
          <w:sz w:val="24"/>
          <w:szCs w:val="24"/>
        </w:rPr>
      </w:pPr>
      <w:r w:rsidRPr="003E56F4">
        <w:rPr>
          <w:rFonts w:asciiTheme="majorBidi" w:hAnsiTheme="majorBidi" w:cstheme="majorBidi"/>
          <w:color w:val="000000" w:themeColor="text1"/>
          <w:sz w:val="24"/>
          <w:szCs w:val="24"/>
        </w:rPr>
        <w:t>Goal 8: Decent Work and Economic Growth</w:t>
      </w:r>
    </w:p>
    <w:p w14:paraId="4F13A980" w14:textId="77777777" w:rsidR="00CE5885" w:rsidRPr="003E56F4" w:rsidRDefault="00CE5885" w:rsidP="00C24030">
      <w:pPr>
        <w:pStyle w:val="IFADparagraphnumbering"/>
        <w:numPr>
          <w:ilvl w:val="0"/>
          <w:numId w:val="47"/>
        </w:numPr>
        <w:jc w:val="both"/>
        <w:rPr>
          <w:rFonts w:asciiTheme="majorBidi" w:hAnsiTheme="majorBidi" w:cstheme="majorBidi"/>
          <w:color w:val="000000" w:themeColor="text1"/>
          <w:sz w:val="24"/>
          <w:szCs w:val="24"/>
        </w:rPr>
      </w:pPr>
      <w:r w:rsidRPr="003E56F4">
        <w:rPr>
          <w:rFonts w:asciiTheme="majorBidi" w:hAnsiTheme="majorBidi" w:cstheme="majorBidi"/>
          <w:color w:val="000000" w:themeColor="text1"/>
          <w:sz w:val="24"/>
          <w:szCs w:val="24"/>
        </w:rPr>
        <w:t>Goal 10: Reduced Inequalities</w:t>
      </w:r>
    </w:p>
    <w:p w14:paraId="405A76EE" w14:textId="77777777" w:rsidR="00CE5885" w:rsidRPr="00B41F91" w:rsidRDefault="00CE5885" w:rsidP="00CE5885">
      <w:pPr>
        <w:pStyle w:val="IFADparagraphnumbering"/>
        <w:numPr>
          <w:ilvl w:val="0"/>
          <w:numId w:val="0"/>
        </w:numPr>
        <w:jc w:val="both"/>
        <w:rPr>
          <w:rFonts w:asciiTheme="majorBidi" w:hAnsiTheme="majorBidi"/>
          <w:color w:val="000000" w:themeColor="text1"/>
          <w:sz w:val="24"/>
        </w:rPr>
      </w:pPr>
      <w:r w:rsidRPr="00B41F91">
        <w:rPr>
          <w:rFonts w:asciiTheme="majorBidi" w:hAnsiTheme="majorBidi"/>
          <w:color w:val="000000" w:themeColor="text1"/>
          <w:sz w:val="24"/>
        </w:rPr>
        <w:t>In seeking to leverage the agro potential in the Mpika district with a land area of approximately 41000 km</w:t>
      </w:r>
      <w:r w:rsidRPr="00B41F91">
        <w:rPr>
          <w:rFonts w:asciiTheme="majorBidi" w:hAnsiTheme="majorBidi"/>
          <w:color w:val="000000" w:themeColor="text1"/>
          <w:sz w:val="24"/>
          <w:vertAlign w:val="superscript"/>
        </w:rPr>
        <w:t>2</w:t>
      </w:r>
      <w:r w:rsidRPr="003E56F4">
        <w:rPr>
          <w:rFonts w:asciiTheme="majorBidi" w:hAnsiTheme="majorBidi" w:cstheme="majorBidi"/>
          <w:color w:val="000000" w:themeColor="text1"/>
          <w:sz w:val="24"/>
          <w:szCs w:val="24"/>
        </w:rPr>
        <w:t>. We</w:t>
      </w:r>
      <w:r w:rsidRPr="00B41F91">
        <w:rPr>
          <w:rFonts w:asciiTheme="majorBidi" w:hAnsiTheme="majorBidi"/>
          <w:color w:val="000000" w:themeColor="text1"/>
          <w:sz w:val="24"/>
        </w:rPr>
        <w:t xml:space="preserve"> shall employ strategies that combine agricultural diversification, job creation and formalization, value addition, enhancement of food security and nutrition and sustainable agro practices. </w:t>
      </w:r>
    </w:p>
    <w:p w14:paraId="699163B9" w14:textId="77777777" w:rsidR="00CE5885" w:rsidRPr="00B41F91" w:rsidRDefault="00CE5885" w:rsidP="00CE5885">
      <w:pPr>
        <w:pStyle w:val="IFADparagraphnumbering"/>
        <w:numPr>
          <w:ilvl w:val="0"/>
          <w:numId w:val="0"/>
        </w:numPr>
        <w:jc w:val="both"/>
        <w:rPr>
          <w:rFonts w:asciiTheme="majorBidi" w:hAnsiTheme="majorBidi"/>
          <w:color w:val="000000" w:themeColor="text1"/>
          <w:sz w:val="24"/>
        </w:rPr>
      </w:pPr>
      <w:r w:rsidRPr="00B41F91">
        <w:rPr>
          <w:rFonts w:asciiTheme="majorBidi" w:hAnsiTheme="majorBidi"/>
          <w:color w:val="000000" w:themeColor="text1"/>
          <w:sz w:val="24"/>
        </w:rPr>
        <w:t xml:space="preserve">The prevalence of undeveloped and underdeveloped value chains for almost all subsectors in agriculture is one perennial constraint. </w:t>
      </w:r>
    </w:p>
    <w:p w14:paraId="09AB9331" w14:textId="77777777" w:rsidR="00CE5885" w:rsidRPr="00B41F91" w:rsidRDefault="00CE5885" w:rsidP="00CE5885">
      <w:pPr>
        <w:pStyle w:val="IFADparagraphnumbering"/>
        <w:numPr>
          <w:ilvl w:val="0"/>
          <w:numId w:val="0"/>
        </w:numPr>
        <w:jc w:val="both"/>
        <w:rPr>
          <w:rFonts w:asciiTheme="majorBidi" w:hAnsiTheme="majorBidi"/>
          <w:color w:val="000000" w:themeColor="text1"/>
          <w:sz w:val="24"/>
        </w:rPr>
      </w:pPr>
      <w:r w:rsidRPr="00B41F91">
        <w:rPr>
          <w:rFonts w:asciiTheme="majorBidi" w:hAnsiTheme="majorBidi"/>
          <w:color w:val="000000" w:themeColor="text1"/>
          <w:sz w:val="24"/>
        </w:rPr>
        <w:t>The soya bean value chain has been identified as a priority value chain, based on a number of agronomic and nutritional attributes, as well as its income generating potential for poorer farmers, especially women. The global goal of this project is to assist in the enhanced commercialization of smallholder soya bean production by leveraging the agro potential of the district and seeking to address the identified constraints to the growth of the crop.</w:t>
      </w:r>
    </w:p>
    <w:p w14:paraId="163A7042" w14:textId="77777777" w:rsidR="00CE5885" w:rsidRPr="00B41F91" w:rsidRDefault="00CE5885" w:rsidP="00CE5885">
      <w:pPr>
        <w:pStyle w:val="IFADparagraphnumbering"/>
        <w:numPr>
          <w:ilvl w:val="0"/>
          <w:numId w:val="0"/>
        </w:numPr>
        <w:jc w:val="both"/>
        <w:rPr>
          <w:rFonts w:asciiTheme="majorBidi" w:hAnsiTheme="majorBidi"/>
          <w:color w:val="000000" w:themeColor="text1"/>
          <w:sz w:val="24"/>
        </w:rPr>
      </w:pPr>
      <w:r w:rsidRPr="00B41F91">
        <w:rPr>
          <w:rFonts w:asciiTheme="majorBidi" w:hAnsiTheme="majorBidi"/>
          <w:color w:val="000000" w:themeColor="text1"/>
          <w:sz w:val="24"/>
        </w:rPr>
        <w:t>Soya beans offer a variety of potential benefits to the production systems, diets, and incomes of smallholder producers. In addition to being a potentially profitable cash crop, the high protein content (about 40%) in soya means it could also contribute to improved nutritional status of rural households. Though soya beans are not usually boiled and eaten like other legumes such as beans, cowpeas, or groundnuts, the soya flour is often mixed with other ingredients to form a nutritious rich protein blend that can be prepared into breakfast porridge. Given high levels of under nutrition in rural Zambia, it is believed that soya porridge can improve the health of the malnourished children.</w:t>
      </w:r>
    </w:p>
    <w:p w14:paraId="5AF142F5" w14:textId="77777777" w:rsidR="00CE5885" w:rsidRPr="00B41F91" w:rsidRDefault="00CE5885" w:rsidP="00CE5885">
      <w:pPr>
        <w:pStyle w:val="IFADparagraphnumbering"/>
        <w:numPr>
          <w:ilvl w:val="0"/>
          <w:numId w:val="0"/>
        </w:numPr>
        <w:jc w:val="both"/>
        <w:rPr>
          <w:rFonts w:asciiTheme="majorBidi" w:hAnsiTheme="majorBidi"/>
          <w:color w:val="000000" w:themeColor="text1"/>
          <w:sz w:val="24"/>
        </w:rPr>
      </w:pPr>
      <w:r w:rsidRPr="00B41F91">
        <w:rPr>
          <w:rFonts w:asciiTheme="majorBidi" w:hAnsiTheme="majorBidi"/>
          <w:color w:val="000000" w:themeColor="text1"/>
          <w:sz w:val="24"/>
        </w:rPr>
        <w:t>Soya production also has potential agronomic benefit of rejuvenating soils. Soya bean canopies protect the soil from recurrent erosion, fix atmospheric nitrogen into the soil and decaying root residues improve soil fertility. Soil improvement leads to higher levels of sustainable agriculture with minimal input requirement.</w:t>
      </w:r>
    </w:p>
    <w:p w14:paraId="74A28692" w14:textId="77777777" w:rsidR="00CE5885" w:rsidRPr="00B41F91" w:rsidRDefault="00CE5885" w:rsidP="00CE5885">
      <w:pPr>
        <w:pStyle w:val="IFADparagraphnumbering"/>
        <w:numPr>
          <w:ilvl w:val="0"/>
          <w:numId w:val="0"/>
        </w:numPr>
        <w:jc w:val="both"/>
        <w:rPr>
          <w:rFonts w:asciiTheme="majorBidi" w:hAnsiTheme="majorBidi"/>
          <w:color w:val="000000" w:themeColor="text1"/>
          <w:sz w:val="24"/>
        </w:rPr>
      </w:pPr>
      <w:r w:rsidRPr="00B41F91">
        <w:rPr>
          <w:rFonts w:asciiTheme="majorBidi" w:hAnsiTheme="majorBidi"/>
          <w:color w:val="000000" w:themeColor="text1"/>
          <w:sz w:val="24"/>
        </w:rPr>
        <w:t>In Zambia, the soya bean is mostly used as an industrial crop. It is used in oil production and in products such as soya chunks and soya meal. The by-product (cake) is fed directly to animals or processed with other ingredients into animal feed stock. As an animal feed, soya by-products provide relatively low cost, high quality protein to feed rations. With a livestock revolution underway in developing countries, including Zambia, industrial demand for soya is likely to increase. The growing demand of soya offers significant opportunity for smallholder farmers to improve their cash base.</w:t>
      </w:r>
    </w:p>
    <w:p w14:paraId="1A117984" w14:textId="77777777" w:rsidR="00CE5885" w:rsidRPr="00B41F91" w:rsidRDefault="00CE5885" w:rsidP="00CE5885">
      <w:pPr>
        <w:pStyle w:val="IFADparagraphnumbering"/>
        <w:numPr>
          <w:ilvl w:val="0"/>
          <w:numId w:val="0"/>
        </w:numPr>
        <w:jc w:val="both"/>
        <w:rPr>
          <w:rFonts w:asciiTheme="majorBidi" w:hAnsiTheme="majorBidi"/>
          <w:color w:val="000000" w:themeColor="text1"/>
          <w:sz w:val="24"/>
        </w:rPr>
      </w:pPr>
      <w:r w:rsidRPr="00B41F91">
        <w:rPr>
          <w:rFonts w:asciiTheme="majorBidi" w:hAnsiTheme="majorBidi"/>
          <w:color w:val="000000" w:themeColor="text1"/>
          <w:sz w:val="24"/>
        </w:rPr>
        <w:t xml:space="preserve">Despite the clear benefits of soya production for smallholders, soya production remains limited. In part, this is linked to the pervasive belief among farmers that of presence of an underdeveloped value chain. </w:t>
      </w:r>
    </w:p>
    <w:p w14:paraId="2B6F74C7" w14:textId="77777777" w:rsidR="00CE5885" w:rsidRPr="00B41F91" w:rsidRDefault="00CE5885" w:rsidP="00CE5885">
      <w:pPr>
        <w:pStyle w:val="IFADparagraphnumbering"/>
        <w:numPr>
          <w:ilvl w:val="0"/>
          <w:numId w:val="0"/>
        </w:numPr>
        <w:jc w:val="both"/>
        <w:rPr>
          <w:rFonts w:asciiTheme="majorBidi" w:hAnsiTheme="majorBidi"/>
          <w:color w:val="000000" w:themeColor="text1"/>
          <w:sz w:val="24"/>
        </w:rPr>
      </w:pPr>
      <w:r w:rsidRPr="00B41F91">
        <w:rPr>
          <w:rFonts w:asciiTheme="majorBidi" w:hAnsiTheme="majorBidi"/>
          <w:color w:val="000000" w:themeColor="text1"/>
          <w:sz w:val="24"/>
        </w:rPr>
        <w:t xml:space="preserve">The proposed project will recruit existing soya beans smallholder farmers in Mpika district predominantly in Chief </w:t>
      </w:r>
      <w:proofErr w:type="spellStart"/>
      <w:r w:rsidRPr="00B41F91">
        <w:rPr>
          <w:rFonts w:asciiTheme="majorBidi" w:hAnsiTheme="majorBidi"/>
          <w:color w:val="000000" w:themeColor="text1"/>
          <w:sz w:val="24"/>
        </w:rPr>
        <w:t>Chikwanda</w:t>
      </w:r>
      <w:proofErr w:type="spellEnd"/>
      <w:r w:rsidRPr="00B41F91">
        <w:rPr>
          <w:rFonts w:asciiTheme="majorBidi" w:hAnsiTheme="majorBidi"/>
          <w:color w:val="000000" w:themeColor="text1"/>
          <w:sz w:val="24"/>
        </w:rPr>
        <w:t xml:space="preserve">, Chief </w:t>
      </w:r>
      <w:proofErr w:type="spellStart"/>
      <w:r w:rsidRPr="00B41F91">
        <w:rPr>
          <w:rFonts w:asciiTheme="majorBidi" w:hAnsiTheme="majorBidi"/>
          <w:color w:val="000000" w:themeColor="text1"/>
          <w:sz w:val="24"/>
        </w:rPr>
        <w:t>Mukungule</w:t>
      </w:r>
      <w:proofErr w:type="spellEnd"/>
      <w:r w:rsidRPr="00B41F91">
        <w:rPr>
          <w:rFonts w:asciiTheme="majorBidi" w:hAnsiTheme="majorBidi"/>
          <w:color w:val="000000" w:themeColor="text1"/>
          <w:sz w:val="24"/>
        </w:rPr>
        <w:t xml:space="preserve">, and Chief </w:t>
      </w:r>
      <w:proofErr w:type="spellStart"/>
      <w:r w:rsidRPr="00B41F91">
        <w:rPr>
          <w:rFonts w:asciiTheme="majorBidi" w:hAnsiTheme="majorBidi"/>
          <w:color w:val="000000" w:themeColor="text1"/>
          <w:sz w:val="24"/>
        </w:rPr>
        <w:t>Mpepo’s</w:t>
      </w:r>
      <w:proofErr w:type="spellEnd"/>
      <w:r w:rsidRPr="00B41F91">
        <w:rPr>
          <w:rFonts w:asciiTheme="majorBidi" w:hAnsiTheme="majorBidi"/>
          <w:color w:val="000000" w:themeColor="text1"/>
          <w:sz w:val="24"/>
        </w:rPr>
        <w:t xml:space="preserve"> areas. </w:t>
      </w:r>
    </w:p>
    <w:p w14:paraId="6DDFB621" w14:textId="77777777" w:rsidR="00CE5885" w:rsidRPr="00B41F91" w:rsidRDefault="00CE5885" w:rsidP="00CE5885">
      <w:pPr>
        <w:pStyle w:val="IFADparagraphnumbering"/>
        <w:numPr>
          <w:ilvl w:val="0"/>
          <w:numId w:val="0"/>
        </w:numPr>
        <w:jc w:val="both"/>
        <w:rPr>
          <w:rFonts w:asciiTheme="majorBidi" w:hAnsiTheme="majorBidi"/>
          <w:color w:val="000000" w:themeColor="text1"/>
          <w:sz w:val="24"/>
        </w:rPr>
      </w:pPr>
      <w:r w:rsidRPr="00B41F91">
        <w:rPr>
          <w:rFonts w:asciiTheme="majorBidi" w:hAnsiTheme="majorBidi"/>
          <w:color w:val="000000" w:themeColor="text1"/>
          <w:sz w:val="24"/>
        </w:rPr>
        <w:t xml:space="preserve">A portion of the land will be used by the project as a demonstration field as well as back up production. </w:t>
      </w:r>
    </w:p>
    <w:p w14:paraId="3A5B06E6" w14:textId="77777777" w:rsidR="00CE5885" w:rsidRPr="00B41F91" w:rsidRDefault="00CE5885" w:rsidP="00CE5885">
      <w:pPr>
        <w:pStyle w:val="IFADparagraphnumbering"/>
        <w:numPr>
          <w:ilvl w:val="0"/>
          <w:numId w:val="0"/>
        </w:numPr>
        <w:jc w:val="both"/>
        <w:rPr>
          <w:rFonts w:asciiTheme="majorBidi" w:hAnsiTheme="majorBidi"/>
          <w:color w:val="000000" w:themeColor="text1"/>
          <w:sz w:val="24"/>
        </w:rPr>
      </w:pPr>
      <w:r w:rsidRPr="00B41F91">
        <w:rPr>
          <w:rFonts w:asciiTheme="majorBidi" w:hAnsiTheme="majorBidi"/>
          <w:color w:val="000000" w:themeColor="text1"/>
          <w:sz w:val="24"/>
        </w:rPr>
        <w:t xml:space="preserve">To enhance sustainable agriculture and food security in the district, the project further proposes to complement soya beans production with growing of sugar beans. This will ensure a balanced focus on income generating soya beans with sugar beans for supplementation of nutritional demands. </w:t>
      </w:r>
    </w:p>
    <w:p w14:paraId="51248995" w14:textId="77777777" w:rsidR="00CE5885" w:rsidRPr="00B41F91" w:rsidRDefault="00CE5885" w:rsidP="00CE5885">
      <w:pPr>
        <w:pStyle w:val="IFADparagraphnumbering"/>
        <w:numPr>
          <w:ilvl w:val="0"/>
          <w:numId w:val="0"/>
        </w:numPr>
        <w:jc w:val="both"/>
        <w:rPr>
          <w:rFonts w:asciiTheme="majorBidi" w:hAnsiTheme="majorBidi"/>
          <w:color w:val="000000" w:themeColor="text1"/>
          <w:sz w:val="24"/>
        </w:rPr>
      </w:pPr>
      <w:r w:rsidRPr="00B41F91">
        <w:rPr>
          <w:rFonts w:asciiTheme="majorBidi" w:hAnsiTheme="majorBidi"/>
          <w:color w:val="000000" w:themeColor="text1"/>
          <w:sz w:val="24"/>
        </w:rPr>
        <w:t xml:space="preserve">In formulating this project, we are alive to the risks and uncertainties that underpin the implementation of rural agricultural projects. To allow for risks in formulation, we have defined risk as a quantity subject to empirical measurement, while uncertainty is non-quantifiable. Risks and uncertainties include those specific to agricultural projects while others will be general. </w:t>
      </w:r>
    </w:p>
    <w:p w14:paraId="01BF05C7" w14:textId="77777777" w:rsidR="00CE5885" w:rsidRPr="00B41F91" w:rsidRDefault="00CE5885" w:rsidP="00CE5885">
      <w:pPr>
        <w:pStyle w:val="IFADparagraphnumbering"/>
        <w:numPr>
          <w:ilvl w:val="0"/>
          <w:numId w:val="0"/>
        </w:numPr>
        <w:jc w:val="both"/>
        <w:rPr>
          <w:rFonts w:asciiTheme="majorBidi" w:hAnsiTheme="majorBidi"/>
          <w:color w:val="000000" w:themeColor="text1"/>
          <w:sz w:val="24"/>
        </w:rPr>
      </w:pPr>
      <w:r w:rsidRPr="00B41F91">
        <w:rPr>
          <w:rFonts w:asciiTheme="majorBidi" w:hAnsiTheme="majorBidi"/>
          <w:color w:val="000000" w:themeColor="text1"/>
          <w:sz w:val="24"/>
        </w:rPr>
        <w:t>Risks and uncertainties idiosyncratic to agricultural projects include:</w:t>
      </w:r>
    </w:p>
    <w:p w14:paraId="184D654F" w14:textId="77777777" w:rsidR="00CE5885" w:rsidRPr="00B41F91" w:rsidRDefault="00CE5885" w:rsidP="00C24030">
      <w:pPr>
        <w:pStyle w:val="IFADparagraphnumbering"/>
        <w:numPr>
          <w:ilvl w:val="0"/>
          <w:numId w:val="18"/>
        </w:numPr>
        <w:jc w:val="both"/>
        <w:rPr>
          <w:rFonts w:asciiTheme="majorBidi" w:hAnsiTheme="majorBidi"/>
          <w:color w:val="000000" w:themeColor="text1"/>
          <w:sz w:val="24"/>
        </w:rPr>
      </w:pPr>
      <w:r w:rsidRPr="00B41F91">
        <w:rPr>
          <w:rFonts w:asciiTheme="majorBidi" w:hAnsiTheme="majorBidi"/>
          <w:color w:val="000000" w:themeColor="text1"/>
          <w:sz w:val="24"/>
        </w:rPr>
        <w:t>Industrial crops: soya bean is  largely an industrial crop and risks here include yields and prices, cost overruns, mill capacities and throughput</w:t>
      </w:r>
    </w:p>
    <w:p w14:paraId="6C343C26" w14:textId="77777777" w:rsidR="00CE5885" w:rsidRPr="00B41F91" w:rsidRDefault="00CE5885" w:rsidP="00C24030">
      <w:pPr>
        <w:pStyle w:val="IFADparagraphnumbering"/>
        <w:numPr>
          <w:ilvl w:val="0"/>
          <w:numId w:val="18"/>
        </w:numPr>
        <w:jc w:val="both"/>
        <w:rPr>
          <w:rFonts w:asciiTheme="majorBidi" w:hAnsiTheme="majorBidi"/>
          <w:color w:val="000000" w:themeColor="text1"/>
          <w:sz w:val="24"/>
        </w:rPr>
      </w:pPr>
      <w:r w:rsidRPr="00B41F91">
        <w:rPr>
          <w:rFonts w:asciiTheme="majorBidi" w:hAnsiTheme="majorBidi"/>
          <w:color w:val="000000" w:themeColor="text1"/>
          <w:sz w:val="24"/>
        </w:rPr>
        <w:t xml:space="preserve">Rural and agriculture credit: repayment rates, and debt amnesties </w:t>
      </w:r>
    </w:p>
    <w:p w14:paraId="2AF47458" w14:textId="77777777" w:rsidR="00CE5885" w:rsidRPr="00B41F91" w:rsidRDefault="00CE5885" w:rsidP="00C24030">
      <w:pPr>
        <w:pStyle w:val="IFADparagraphnumbering"/>
        <w:numPr>
          <w:ilvl w:val="0"/>
          <w:numId w:val="18"/>
        </w:numPr>
        <w:jc w:val="both"/>
        <w:rPr>
          <w:rFonts w:asciiTheme="majorBidi" w:hAnsiTheme="majorBidi"/>
          <w:color w:val="000000" w:themeColor="text1"/>
          <w:sz w:val="24"/>
        </w:rPr>
      </w:pPr>
      <w:r w:rsidRPr="00B41F91">
        <w:rPr>
          <w:rFonts w:asciiTheme="majorBidi" w:hAnsiTheme="majorBidi"/>
          <w:color w:val="000000" w:themeColor="text1"/>
          <w:sz w:val="24"/>
        </w:rPr>
        <w:t>Rural agriculture development: implementation delays, cropping intensities, drought, floods. poor water management</w:t>
      </w:r>
    </w:p>
    <w:p w14:paraId="7F20153A" w14:textId="77777777" w:rsidR="00CE5885" w:rsidRPr="00B41F91" w:rsidRDefault="00CE5885" w:rsidP="00C24030">
      <w:pPr>
        <w:pStyle w:val="IFADparagraphnumbering"/>
        <w:numPr>
          <w:ilvl w:val="0"/>
          <w:numId w:val="18"/>
        </w:numPr>
        <w:jc w:val="both"/>
        <w:rPr>
          <w:rFonts w:asciiTheme="majorBidi" w:hAnsiTheme="majorBidi"/>
          <w:sz w:val="24"/>
        </w:rPr>
      </w:pPr>
      <w:r w:rsidRPr="00B41F91">
        <w:rPr>
          <w:rFonts w:asciiTheme="majorBidi" w:hAnsiTheme="majorBidi"/>
          <w:sz w:val="24"/>
        </w:rPr>
        <w:t>Health and education: morbidity and mortality levels, cost of services (participation rates and demand).</w:t>
      </w:r>
    </w:p>
    <w:p w14:paraId="0CDB5A4B" w14:textId="77777777" w:rsidR="00CE5885" w:rsidRPr="00B41F91" w:rsidRDefault="00CE5885" w:rsidP="00B41F91">
      <w:pPr>
        <w:pStyle w:val="IFADparagraphnumbering"/>
        <w:numPr>
          <w:ilvl w:val="0"/>
          <w:numId w:val="0"/>
        </w:numPr>
        <w:jc w:val="both"/>
        <w:rPr>
          <w:rFonts w:asciiTheme="majorBidi" w:hAnsiTheme="majorBidi"/>
          <w:sz w:val="24"/>
        </w:rPr>
      </w:pPr>
      <w:r w:rsidRPr="00B41F91">
        <w:rPr>
          <w:rFonts w:asciiTheme="majorBidi" w:hAnsiTheme="majorBidi"/>
          <w:sz w:val="24"/>
        </w:rPr>
        <w:t xml:space="preserve">Mitigatory </w:t>
      </w:r>
      <w:r w:rsidRPr="003E56F4">
        <w:rPr>
          <w:rFonts w:asciiTheme="majorBidi" w:hAnsiTheme="majorBidi" w:cstheme="majorBidi"/>
          <w:sz w:val="24"/>
          <w:szCs w:val="24"/>
        </w:rPr>
        <w:t>,</w:t>
      </w:r>
      <w:r w:rsidRPr="00B41F91">
        <w:rPr>
          <w:rFonts w:asciiTheme="majorBidi" w:hAnsiTheme="majorBidi"/>
          <w:sz w:val="24"/>
        </w:rPr>
        <w:t>measures are detailed elsewhere in the project report.</w:t>
      </w:r>
    </w:p>
    <w:p w14:paraId="5623AB6A" w14:textId="77777777" w:rsidR="00CE5885" w:rsidRPr="00B41F91" w:rsidRDefault="00CE5885" w:rsidP="00B41F91">
      <w:pPr>
        <w:pStyle w:val="Heading1"/>
        <w:numPr>
          <w:ilvl w:val="0"/>
          <w:numId w:val="45"/>
        </w:numPr>
        <w:spacing w:before="240" w:after="160"/>
        <w:ind w:left="567" w:hanging="567"/>
        <w:jc w:val="both"/>
        <w:rPr>
          <w:rFonts w:asciiTheme="majorBidi" w:hAnsiTheme="majorBidi"/>
        </w:rPr>
      </w:pPr>
      <w:bookmarkStart w:id="96" w:name="_Toc327543225"/>
      <w:bookmarkStart w:id="97" w:name="_Toc329595295"/>
      <w:bookmarkStart w:id="98" w:name="_Toc329595634"/>
      <w:bookmarkStart w:id="99" w:name="_Toc330219061"/>
      <w:bookmarkStart w:id="100" w:name="_Toc330219594"/>
      <w:bookmarkStart w:id="101" w:name="_Toc330219700"/>
      <w:bookmarkStart w:id="102" w:name="_Toc330219892"/>
      <w:bookmarkStart w:id="103" w:name="_Toc492939184"/>
      <w:bookmarkStart w:id="104" w:name="_Toc493566291"/>
      <w:bookmarkStart w:id="105" w:name="_Toc494159090"/>
      <w:r w:rsidRPr="00B41F91">
        <w:rPr>
          <w:rFonts w:asciiTheme="majorBidi" w:hAnsiTheme="majorBidi"/>
        </w:rPr>
        <w:t>The Project</w:t>
      </w:r>
      <w:bookmarkEnd w:id="96"/>
      <w:bookmarkEnd w:id="97"/>
      <w:bookmarkEnd w:id="98"/>
      <w:bookmarkEnd w:id="99"/>
      <w:bookmarkEnd w:id="100"/>
      <w:bookmarkEnd w:id="101"/>
      <w:bookmarkEnd w:id="102"/>
      <w:bookmarkEnd w:id="103"/>
      <w:bookmarkEnd w:id="104"/>
      <w:bookmarkEnd w:id="105"/>
    </w:p>
    <w:p w14:paraId="3173D5E1" w14:textId="77777777" w:rsidR="00CE5885" w:rsidRPr="00B41F91" w:rsidRDefault="00CE5885" w:rsidP="00B41F91">
      <w:pPr>
        <w:pStyle w:val="Heading2"/>
        <w:numPr>
          <w:ilvl w:val="1"/>
          <w:numId w:val="45"/>
        </w:numPr>
        <w:spacing w:before="240" w:after="80" w:line="264" w:lineRule="auto"/>
        <w:ind w:left="567" w:hanging="567"/>
        <w:jc w:val="both"/>
        <w:rPr>
          <w:rFonts w:asciiTheme="majorBidi" w:hAnsiTheme="majorBidi"/>
        </w:rPr>
      </w:pPr>
      <w:bookmarkStart w:id="106" w:name="_Toc327543226"/>
      <w:bookmarkStart w:id="107" w:name="_Toc329595296"/>
      <w:bookmarkStart w:id="108" w:name="_Toc329595635"/>
      <w:bookmarkStart w:id="109" w:name="_Toc330219062"/>
      <w:bookmarkStart w:id="110" w:name="_Toc330219595"/>
      <w:bookmarkStart w:id="111" w:name="_Toc330219701"/>
      <w:bookmarkStart w:id="112" w:name="_Toc330219893"/>
      <w:bookmarkStart w:id="113" w:name="_Toc492939185"/>
      <w:bookmarkStart w:id="114" w:name="_Toc493566292"/>
      <w:bookmarkStart w:id="115" w:name="_Toc494159091"/>
      <w:r w:rsidRPr="00B41F91">
        <w:rPr>
          <w:rFonts w:asciiTheme="majorBidi" w:hAnsiTheme="majorBidi"/>
        </w:rPr>
        <w:t>Project area and target group</w:t>
      </w:r>
      <w:bookmarkEnd w:id="106"/>
      <w:bookmarkEnd w:id="107"/>
      <w:bookmarkEnd w:id="108"/>
      <w:bookmarkEnd w:id="109"/>
      <w:bookmarkEnd w:id="110"/>
      <w:bookmarkEnd w:id="111"/>
      <w:bookmarkEnd w:id="112"/>
      <w:bookmarkEnd w:id="113"/>
      <w:bookmarkEnd w:id="114"/>
      <w:bookmarkEnd w:id="115"/>
    </w:p>
    <w:p w14:paraId="43E0E072" w14:textId="77777777" w:rsidR="00CE5885" w:rsidRPr="00B41F91" w:rsidRDefault="00CE5885" w:rsidP="00CE5885">
      <w:pPr>
        <w:pStyle w:val="IFADparagraphnumbering"/>
        <w:jc w:val="both"/>
        <w:rPr>
          <w:rFonts w:asciiTheme="majorBidi" w:hAnsiTheme="majorBidi"/>
          <w:sz w:val="24"/>
        </w:rPr>
      </w:pPr>
      <w:r w:rsidRPr="00B41F91">
        <w:rPr>
          <w:rFonts w:asciiTheme="majorBidi" w:hAnsiTheme="majorBidi"/>
          <w:sz w:val="24"/>
        </w:rPr>
        <w:t xml:space="preserve">The project area   </w:t>
      </w:r>
    </w:p>
    <w:p w14:paraId="250F48BC"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 xml:space="preserve">The project area will cover the largest district in Zambia, Mpika in </w:t>
      </w:r>
      <w:proofErr w:type="spellStart"/>
      <w:r w:rsidRPr="00B41F91">
        <w:rPr>
          <w:rFonts w:asciiTheme="majorBidi" w:hAnsiTheme="majorBidi"/>
          <w:lang w:val="en-US"/>
        </w:rPr>
        <w:t>Muchinga</w:t>
      </w:r>
      <w:proofErr w:type="spellEnd"/>
      <w:r w:rsidRPr="00B41F91">
        <w:rPr>
          <w:rFonts w:asciiTheme="majorBidi" w:hAnsiTheme="majorBidi"/>
          <w:lang w:val="en-US"/>
        </w:rPr>
        <w:t xml:space="preserve"> province. The project district was selected because it was the most suitable agro-ecological profile and MADECO has ready access to land in this area. MADECO has excellent rapport with the traditional leadership in this area and are willing to work with IFAD in the implementation of the project. The vastness of the district presents both opportunities and potential as well as constraints for rural development. There is clearly vast arable land, good rainfall patterns but also the vastness becomes an Achilles heel due to problems of limited infrastructure going further inland and the presence of an escapement that runs across the province.</w:t>
      </w:r>
    </w:p>
    <w:p w14:paraId="56662D89" w14:textId="77777777" w:rsidR="00CE5885" w:rsidRPr="00B41F91" w:rsidRDefault="00CE5885" w:rsidP="00CE5885">
      <w:pPr>
        <w:pStyle w:val="IFADparagraphnumbering"/>
        <w:numPr>
          <w:ilvl w:val="0"/>
          <w:numId w:val="0"/>
        </w:numPr>
        <w:jc w:val="both"/>
        <w:rPr>
          <w:rFonts w:asciiTheme="majorBidi" w:hAnsiTheme="majorBidi"/>
          <w:sz w:val="24"/>
          <w:lang w:val="en-US"/>
        </w:rPr>
      </w:pPr>
    </w:p>
    <w:p w14:paraId="28EDC76C" w14:textId="77777777" w:rsidR="00CE5885" w:rsidRPr="00B41F91" w:rsidRDefault="00CE5885" w:rsidP="00B41F91">
      <w:pPr>
        <w:pStyle w:val="ListParagraph"/>
        <w:numPr>
          <w:ilvl w:val="1"/>
          <w:numId w:val="33"/>
        </w:numPr>
        <w:autoSpaceDE w:val="0"/>
        <w:autoSpaceDN w:val="0"/>
        <w:adjustRightInd w:val="0"/>
        <w:contextualSpacing/>
        <w:jc w:val="both"/>
        <w:rPr>
          <w:rFonts w:asciiTheme="majorBidi" w:hAnsiTheme="majorBidi"/>
          <w:lang w:val="en-US"/>
        </w:rPr>
      </w:pPr>
      <w:r w:rsidRPr="00B41F91">
        <w:rPr>
          <w:rFonts w:asciiTheme="majorBidi" w:hAnsiTheme="majorBidi"/>
          <w:lang w:val="en-US"/>
        </w:rPr>
        <w:t>Physical features</w:t>
      </w:r>
    </w:p>
    <w:p w14:paraId="45084E3B"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Mpika district was selected as the project site on account of favorable geographical and topographical features coupled with the vastness of the arable land available. The foregoing is suitable for the production of most crops on contiguous land, which enables closer supervision of the participants.</w:t>
      </w:r>
    </w:p>
    <w:p w14:paraId="6AADF8A9" w14:textId="77777777" w:rsidR="00CE5885" w:rsidRPr="00B41F91" w:rsidRDefault="00CE5885" w:rsidP="00C24030">
      <w:pPr>
        <w:pStyle w:val="IFADparagraphnumbering"/>
        <w:numPr>
          <w:ilvl w:val="2"/>
          <w:numId w:val="32"/>
        </w:numPr>
        <w:jc w:val="both"/>
        <w:rPr>
          <w:rFonts w:asciiTheme="majorBidi" w:hAnsiTheme="majorBidi"/>
          <w:sz w:val="24"/>
        </w:rPr>
      </w:pPr>
      <w:r w:rsidRPr="00B41F91">
        <w:rPr>
          <w:rFonts w:asciiTheme="majorBidi" w:hAnsiTheme="majorBidi"/>
          <w:sz w:val="24"/>
        </w:rPr>
        <w:t>Geographical location</w:t>
      </w:r>
    </w:p>
    <w:p w14:paraId="2F295352"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The district is located in </w:t>
      </w:r>
      <w:proofErr w:type="spellStart"/>
      <w:r w:rsidRPr="00B41F91">
        <w:rPr>
          <w:rFonts w:asciiTheme="majorBidi" w:hAnsiTheme="majorBidi"/>
          <w:sz w:val="24"/>
        </w:rPr>
        <w:t>Muchinga</w:t>
      </w:r>
      <w:proofErr w:type="spellEnd"/>
      <w:r w:rsidRPr="00B41F91">
        <w:rPr>
          <w:rFonts w:asciiTheme="majorBidi" w:hAnsiTheme="majorBidi"/>
          <w:sz w:val="24"/>
        </w:rPr>
        <w:t xml:space="preserve"> province at the junction of the Great North and Kasama Roads. The district combines both peri-urban and rural economic characteristics with a peri-urban center at the said junction and surrounded by vast rural areas all around. The proposed project sight is approximately 50 Kilometers to the south of the “</w:t>
      </w:r>
      <w:proofErr w:type="spellStart"/>
      <w:r w:rsidRPr="00B41F91">
        <w:rPr>
          <w:rFonts w:asciiTheme="majorBidi" w:hAnsiTheme="majorBidi"/>
          <w:sz w:val="24"/>
        </w:rPr>
        <w:t>Boma</w:t>
      </w:r>
      <w:proofErr w:type="spellEnd"/>
      <w:r w:rsidRPr="00B41F91">
        <w:rPr>
          <w:rFonts w:asciiTheme="majorBidi" w:hAnsiTheme="majorBidi"/>
          <w:sz w:val="24"/>
        </w:rPr>
        <w:t>”.</w:t>
      </w:r>
    </w:p>
    <w:p w14:paraId="5F6E4827"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Smallholder farmers who do not have land will be able to lease land from the project for up to 10 years at an economic rental lease fee. There is a 4,000 hectares land available for this purpose.</w:t>
      </w:r>
    </w:p>
    <w:p w14:paraId="24D2F86E" w14:textId="77777777" w:rsidR="00CE5885" w:rsidRPr="00B41F91" w:rsidRDefault="00CE5885" w:rsidP="00C24030">
      <w:pPr>
        <w:pStyle w:val="IFADparagraphnumbering"/>
        <w:numPr>
          <w:ilvl w:val="2"/>
          <w:numId w:val="31"/>
        </w:numPr>
        <w:jc w:val="both"/>
        <w:rPr>
          <w:rFonts w:asciiTheme="majorBidi" w:hAnsiTheme="majorBidi"/>
          <w:sz w:val="24"/>
        </w:rPr>
      </w:pPr>
      <w:r w:rsidRPr="00B41F91">
        <w:rPr>
          <w:rFonts w:asciiTheme="majorBidi" w:hAnsiTheme="majorBidi"/>
          <w:sz w:val="24"/>
        </w:rPr>
        <w:t>Climate</w:t>
      </w:r>
    </w:p>
    <w:p w14:paraId="4C915BE4"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Mpika has a humid sub-tropical climate with its proximity to the Congo DR in the north, with a wet and dry season. Annual average precipitation is in the region of 1,040 mm with the temperature range between 25.8</w:t>
      </w:r>
      <w:r w:rsidRPr="00B41F91">
        <w:rPr>
          <w:rFonts w:asciiTheme="majorBidi" w:hAnsiTheme="majorBidi"/>
          <w:sz w:val="24"/>
          <w:vertAlign w:val="superscript"/>
        </w:rPr>
        <w:t xml:space="preserve">0 </w:t>
      </w:r>
      <w:r w:rsidRPr="00B41F91">
        <w:rPr>
          <w:rFonts w:asciiTheme="majorBidi" w:hAnsiTheme="majorBidi"/>
          <w:sz w:val="24"/>
        </w:rPr>
        <w:t>C and 13.9</w:t>
      </w:r>
      <w:r w:rsidRPr="00B41F91">
        <w:rPr>
          <w:rFonts w:asciiTheme="majorBidi" w:hAnsiTheme="majorBidi"/>
          <w:sz w:val="24"/>
          <w:vertAlign w:val="superscript"/>
        </w:rPr>
        <w:t xml:space="preserve">0 </w:t>
      </w:r>
      <w:r w:rsidRPr="00B41F91">
        <w:rPr>
          <w:rFonts w:asciiTheme="majorBidi" w:hAnsiTheme="majorBidi"/>
          <w:sz w:val="24"/>
        </w:rPr>
        <w:t>C. Relative humidity is on average at 64.8%.</w:t>
      </w:r>
    </w:p>
    <w:p w14:paraId="7F7F220D"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Our proposed dry land farming is based on the wet season that comes between the months of November and March or average of 98 days in a year. See Annex for climate chart.</w:t>
      </w:r>
    </w:p>
    <w:p w14:paraId="4B4A3FF6" w14:textId="77777777" w:rsidR="00CE5885" w:rsidRPr="00B41F91" w:rsidRDefault="00CE5885" w:rsidP="00C24030">
      <w:pPr>
        <w:pStyle w:val="IFADparagraphnumbering"/>
        <w:numPr>
          <w:ilvl w:val="2"/>
          <w:numId w:val="30"/>
        </w:numPr>
        <w:jc w:val="both"/>
        <w:rPr>
          <w:rFonts w:asciiTheme="majorBidi" w:hAnsiTheme="majorBidi"/>
          <w:sz w:val="24"/>
        </w:rPr>
      </w:pPr>
      <w:r w:rsidRPr="00B41F91">
        <w:rPr>
          <w:rFonts w:asciiTheme="majorBidi" w:hAnsiTheme="majorBidi"/>
          <w:sz w:val="24"/>
        </w:rPr>
        <w:t>Geology, Soils and Topography</w:t>
      </w:r>
    </w:p>
    <w:p w14:paraId="7A84A84A"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The natural vegetation of the Mpika plateau consists almost entirely of Miombo woodland transected by open drainage lines or </w:t>
      </w:r>
      <w:proofErr w:type="spellStart"/>
      <w:r w:rsidRPr="00B41F91">
        <w:rPr>
          <w:rFonts w:asciiTheme="majorBidi" w:hAnsiTheme="majorBidi"/>
          <w:sz w:val="24"/>
        </w:rPr>
        <w:t>dambos</w:t>
      </w:r>
      <w:proofErr w:type="spellEnd"/>
      <w:r w:rsidRPr="00B41F91">
        <w:rPr>
          <w:rFonts w:asciiTheme="majorBidi" w:hAnsiTheme="majorBidi"/>
          <w:sz w:val="24"/>
        </w:rPr>
        <w:t xml:space="preserve">. Rivers in the east run from the spectacular </w:t>
      </w:r>
      <w:proofErr w:type="spellStart"/>
      <w:r w:rsidRPr="00B41F91">
        <w:rPr>
          <w:rFonts w:asciiTheme="majorBidi" w:hAnsiTheme="majorBidi"/>
          <w:sz w:val="24"/>
        </w:rPr>
        <w:t>Muchinga</w:t>
      </w:r>
      <w:proofErr w:type="spellEnd"/>
      <w:r w:rsidRPr="00B41F91">
        <w:rPr>
          <w:rFonts w:asciiTheme="majorBidi" w:hAnsiTheme="majorBidi"/>
          <w:sz w:val="24"/>
        </w:rPr>
        <w:t xml:space="preserve"> escarpment and flow via the Luangwa and Zambezi rivers into the Indian Ocean drainage in the west giving rise to the Luangwa and extensive adjacent swamps, before proceeding via the Congo river to the Atlantic ocean.</w:t>
      </w:r>
    </w:p>
    <w:p w14:paraId="4E391C9D"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The predominant vegetation type in Zambia, including much of the project area which is a plateau with an elevation of between 1,200 meters and 1,500 meters is savanna woodlands. The principal trees are the miombo, </w:t>
      </w:r>
      <w:proofErr w:type="spellStart"/>
      <w:r w:rsidRPr="00B41F91">
        <w:rPr>
          <w:rFonts w:asciiTheme="majorBidi" w:hAnsiTheme="majorBidi"/>
          <w:sz w:val="24"/>
        </w:rPr>
        <w:t>muchenga</w:t>
      </w:r>
      <w:proofErr w:type="spellEnd"/>
      <w:r w:rsidRPr="00B41F91">
        <w:rPr>
          <w:rFonts w:asciiTheme="majorBidi" w:hAnsiTheme="majorBidi"/>
          <w:sz w:val="24"/>
        </w:rPr>
        <w:t xml:space="preserve"> and the </w:t>
      </w:r>
      <w:proofErr w:type="spellStart"/>
      <w:r w:rsidRPr="00B41F91">
        <w:rPr>
          <w:rFonts w:asciiTheme="majorBidi" w:hAnsiTheme="majorBidi"/>
          <w:sz w:val="24"/>
        </w:rPr>
        <w:t>musuku</w:t>
      </w:r>
      <w:proofErr w:type="spellEnd"/>
      <w:r w:rsidRPr="00B41F91">
        <w:rPr>
          <w:rFonts w:asciiTheme="majorBidi" w:hAnsiTheme="majorBidi"/>
          <w:sz w:val="24"/>
        </w:rPr>
        <w:t>. Where trees are dense, grass is much shorter. Soils are generally poor, shallow and slightly acidic. The production of legumes and rotation with other crops will therefore be of benefit to the land and indeed the farmers themselves.</w:t>
      </w:r>
    </w:p>
    <w:p w14:paraId="000B8516" w14:textId="77777777" w:rsidR="00CE5885" w:rsidRPr="00B41F91" w:rsidRDefault="00CE5885" w:rsidP="00C24030">
      <w:pPr>
        <w:pStyle w:val="IFADparagraphnumbering"/>
        <w:numPr>
          <w:ilvl w:val="2"/>
          <w:numId w:val="30"/>
        </w:numPr>
        <w:jc w:val="both"/>
        <w:rPr>
          <w:rFonts w:asciiTheme="majorBidi" w:hAnsiTheme="majorBidi"/>
          <w:sz w:val="24"/>
        </w:rPr>
      </w:pPr>
      <w:r w:rsidRPr="00B41F91">
        <w:rPr>
          <w:rFonts w:asciiTheme="majorBidi" w:hAnsiTheme="majorBidi"/>
          <w:sz w:val="24"/>
        </w:rPr>
        <w:t>Water resources</w:t>
      </w:r>
    </w:p>
    <w:p w14:paraId="54FD4C7F" w14:textId="77777777" w:rsidR="00CE5885" w:rsidRPr="00B41F91" w:rsidRDefault="00CE5885" w:rsidP="0091244A">
      <w:pPr>
        <w:pStyle w:val="IFADparagraphnumbering"/>
        <w:numPr>
          <w:ilvl w:val="0"/>
          <w:numId w:val="0"/>
        </w:numPr>
        <w:jc w:val="both"/>
        <w:rPr>
          <w:rFonts w:asciiTheme="majorBidi" w:hAnsiTheme="majorBidi"/>
          <w:sz w:val="24"/>
        </w:rPr>
      </w:pPr>
      <w:r w:rsidRPr="00B41F91">
        <w:rPr>
          <w:rFonts w:asciiTheme="majorBidi" w:hAnsiTheme="majorBidi"/>
          <w:sz w:val="24"/>
        </w:rPr>
        <w:t xml:space="preserve">The ground water yield in Mpika district is however moderate to poor. It is envisaged that the project will embrace irrigation in the long term to enable crop production to take place throughout the year as well as a safeguard against vagaries of weather. </w:t>
      </w:r>
    </w:p>
    <w:p w14:paraId="146C8420" w14:textId="77777777" w:rsidR="00CE5885" w:rsidRPr="00B41F91" w:rsidRDefault="00CE5885" w:rsidP="00C24030">
      <w:pPr>
        <w:pStyle w:val="IFADparagraphnumbering"/>
        <w:numPr>
          <w:ilvl w:val="1"/>
          <w:numId w:val="30"/>
        </w:numPr>
        <w:tabs>
          <w:tab w:val="left" w:pos="1134"/>
        </w:tabs>
        <w:jc w:val="both"/>
        <w:rPr>
          <w:rFonts w:asciiTheme="majorBidi" w:hAnsiTheme="majorBidi"/>
          <w:sz w:val="24"/>
        </w:rPr>
      </w:pPr>
      <w:r w:rsidRPr="00B41F91">
        <w:rPr>
          <w:rFonts w:asciiTheme="majorBidi" w:hAnsiTheme="majorBidi"/>
          <w:sz w:val="24"/>
        </w:rPr>
        <w:t>Economic base</w:t>
      </w:r>
    </w:p>
    <w:p w14:paraId="22157487"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Mpika, being predominantly rural population has an agricultural based economy which is largely small scale farmer driven both for income and food. Employment (informal) is mainly in agriculture with a thriving urban center population working for the TAZARA railways, government, private and NGO sectors. There is recently constructed soya beans processing factory that processes the crop into edible oil, cake and other by-products within 200 Kilometres radius of the project area.</w:t>
      </w:r>
    </w:p>
    <w:p w14:paraId="2C241BA9" w14:textId="77777777" w:rsidR="00CE5885" w:rsidRPr="00B41F91" w:rsidRDefault="00CE5885" w:rsidP="00C24030">
      <w:pPr>
        <w:pStyle w:val="IFADparagraphnumbering"/>
        <w:numPr>
          <w:ilvl w:val="2"/>
          <w:numId w:val="46"/>
        </w:numPr>
        <w:jc w:val="both"/>
        <w:rPr>
          <w:rFonts w:asciiTheme="majorBidi" w:hAnsiTheme="majorBidi"/>
          <w:sz w:val="24"/>
        </w:rPr>
      </w:pPr>
      <w:r w:rsidRPr="00B41F91">
        <w:rPr>
          <w:rFonts w:asciiTheme="majorBidi" w:hAnsiTheme="majorBidi"/>
          <w:sz w:val="24"/>
        </w:rPr>
        <w:t>Agricultural resources</w:t>
      </w:r>
    </w:p>
    <w:p w14:paraId="0045FA37"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Major crops grown in the district include maize, groundnuts, soya beans, other bean types, cassava, rice, sorghum, and sweet potatoes. The proportion of people employed in agriculture and agro related activities is the larger than any other economic activity.</w:t>
      </w:r>
    </w:p>
    <w:p w14:paraId="179CBEF7"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The proposed project will assist in strengthening the agro sector in the district.</w:t>
      </w:r>
    </w:p>
    <w:p w14:paraId="7356B8EF" w14:textId="77777777" w:rsidR="00CE5885" w:rsidRPr="00B41F91" w:rsidRDefault="00CE5885" w:rsidP="00C24030">
      <w:pPr>
        <w:pStyle w:val="IFADparagraphnumbering"/>
        <w:numPr>
          <w:ilvl w:val="2"/>
          <w:numId w:val="46"/>
        </w:numPr>
        <w:jc w:val="both"/>
        <w:rPr>
          <w:rFonts w:asciiTheme="majorBidi" w:hAnsiTheme="majorBidi"/>
          <w:sz w:val="24"/>
        </w:rPr>
      </w:pPr>
      <w:r w:rsidRPr="00B41F91">
        <w:rPr>
          <w:rFonts w:asciiTheme="majorBidi" w:hAnsiTheme="majorBidi"/>
          <w:sz w:val="24"/>
        </w:rPr>
        <w:t>Land use, farming systems and cropping patterns</w:t>
      </w:r>
    </w:p>
    <w:p w14:paraId="6101A1AA"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Particular attention is being given by government to land reforms because land remains a critical factor of production, providing a basis for national development. Without an efficient and effective land administration system, meaningful development becomes difficult to achieve. Therefore, land reforms are being undertaken to ensure security of land tenure.</w:t>
      </w:r>
    </w:p>
    <w:p w14:paraId="16A3D7F1"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Land use in the project area is mostly subsistence agriculture on customary land with scattered areas of large scale farming</w:t>
      </w:r>
      <w:r w:rsidRPr="00B41F91">
        <w:rPr>
          <w:rFonts w:asciiTheme="majorBidi" w:hAnsiTheme="majorBidi"/>
          <w:sz w:val="22"/>
        </w:rPr>
        <w:t xml:space="preserve"> </w:t>
      </w:r>
      <w:r w:rsidRPr="00B41F91">
        <w:rPr>
          <w:rFonts w:asciiTheme="majorBidi" w:hAnsiTheme="majorBidi"/>
          <w:sz w:val="24"/>
        </w:rPr>
        <w:t xml:space="preserve">on the main Great North Road and Kasama Road. Mpika also has a thriving livestock sub-sector centered around goat rearing. Mining operations have started opening up especially manganese but this remains insignificant. </w:t>
      </w:r>
    </w:p>
    <w:p w14:paraId="26A00295" w14:textId="77777777" w:rsidR="00CE5885" w:rsidRPr="00B41F91" w:rsidRDefault="00CE5885" w:rsidP="00C24030">
      <w:pPr>
        <w:pStyle w:val="IFADparagraphnumbering"/>
        <w:numPr>
          <w:ilvl w:val="2"/>
          <w:numId w:val="46"/>
        </w:numPr>
        <w:jc w:val="both"/>
        <w:rPr>
          <w:rFonts w:asciiTheme="majorBidi" w:hAnsiTheme="majorBidi"/>
          <w:sz w:val="24"/>
        </w:rPr>
      </w:pPr>
      <w:r w:rsidRPr="00B41F91">
        <w:rPr>
          <w:rFonts w:asciiTheme="majorBidi" w:hAnsiTheme="majorBidi"/>
          <w:sz w:val="24"/>
        </w:rPr>
        <w:t>Input supply and product marketing</w:t>
      </w:r>
    </w:p>
    <w:p w14:paraId="638FD349"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In general, agriculture input supply in Zambia is done through seed companies for seed, local fertilizer suppliers since the commodity is mostly imported and other agro dealers for indeed any other consumable input.</w:t>
      </w:r>
    </w:p>
    <w:p w14:paraId="1FA98A76" w14:textId="77777777" w:rsidR="00CE5885" w:rsidRPr="00B41F91" w:rsidRDefault="00CE5885" w:rsidP="00CE5885">
      <w:pPr>
        <w:jc w:val="both"/>
        <w:rPr>
          <w:rFonts w:asciiTheme="majorBidi" w:hAnsiTheme="majorBidi"/>
        </w:rPr>
      </w:pPr>
    </w:p>
    <w:p w14:paraId="46319CC5"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 xml:space="preserve">For soya beans, there is an important input called inoculum that is solely supplied by a government research institute ZARI. The inoculum helps the crop develop root nodules which in turn assist with fixing atmospheric nitrogen into the soil, thereby boosting yields. As matter of fact, the crop might not even require synthetic fertilizers at all. A commercial local variety called </w:t>
      </w:r>
      <w:proofErr w:type="spellStart"/>
      <w:r w:rsidRPr="00B41F91">
        <w:rPr>
          <w:rFonts w:asciiTheme="majorBidi" w:hAnsiTheme="majorBidi"/>
        </w:rPr>
        <w:t>Magoye</w:t>
      </w:r>
      <w:proofErr w:type="spellEnd"/>
      <w:r w:rsidRPr="00B41F91">
        <w:rPr>
          <w:rFonts w:asciiTheme="majorBidi" w:hAnsiTheme="majorBidi"/>
        </w:rPr>
        <w:t xml:space="preserve"> which is a promiscuous variety has the same bacterium as the one naturally occurring, that it does not even require inoculum to form root nodules.</w:t>
      </w:r>
    </w:p>
    <w:p w14:paraId="78580B7A" w14:textId="77777777" w:rsidR="00CE5885" w:rsidRPr="00B41F91" w:rsidRDefault="00CE5885" w:rsidP="00CE5885">
      <w:pPr>
        <w:jc w:val="both"/>
        <w:rPr>
          <w:rFonts w:asciiTheme="majorBidi" w:hAnsiTheme="majorBidi"/>
        </w:rPr>
      </w:pPr>
    </w:p>
    <w:p w14:paraId="64BD4652"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Seed multiplication of the correct variety remains a very important agro objective at national level and indeed national investments in research and development is one very critical component in this process. Funding to ZARI and other players however remains problematic.</w:t>
      </w:r>
    </w:p>
    <w:p w14:paraId="4C3FB37F" w14:textId="77777777" w:rsidR="00CE5885" w:rsidRPr="00B41F91" w:rsidRDefault="00CE5885" w:rsidP="00CE5885">
      <w:pPr>
        <w:jc w:val="both"/>
        <w:rPr>
          <w:rFonts w:asciiTheme="majorBidi" w:hAnsiTheme="majorBidi"/>
        </w:rPr>
      </w:pPr>
    </w:p>
    <w:p w14:paraId="42D5E4B4"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 xml:space="preserve">Most Soya bean varieties are self-pollinating and that means smallholder farmers will recycle the seed for up to four (4) years. Open pollinating varieties will hold the key to the growth of the seed input sector and the prices earned from this are very good. </w:t>
      </w:r>
    </w:p>
    <w:p w14:paraId="22B3B7DE" w14:textId="77777777" w:rsidR="00CE5885" w:rsidRPr="00B41F91" w:rsidRDefault="00CE5885" w:rsidP="00CE5885">
      <w:pPr>
        <w:jc w:val="both"/>
        <w:rPr>
          <w:rFonts w:asciiTheme="majorBidi" w:hAnsiTheme="majorBidi"/>
        </w:rPr>
      </w:pPr>
    </w:p>
    <w:p w14:paraId="63A17765"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 xml:space="preserve">Binding constraints do however abound in the upstream level of this value chain. The availability of commercial seed remains inadequate for various reasons some of which have something to do to some unique features of the crop. First is the presence of self-pollination varieties and secondly the inadequate supply of inoculum. The former will keep investments in seed at low levels, while the latter will serve to keep farmers away altogether if they cannot find the input. Prices will also be a factor. </w:t>
      </w:r>
    </w:p>
    <w:p w14:paraId="446E3CED" w14:textId="77777777" w:rsidR="00CE5885" w:rsidRPr="00B41F91" w:rsidRDefault="00CE5885" w:rsidP="00CE5885">
      <w:pPr>
        <w:jc w:val="both"/>
        <w:rPr>
          <w:rFonts w:asciiTheme="majorBidi" w:hAnsiTheme="majorBidi"/>
        </w:rPr>
      </w:pPr>
    </w:p>
    <w:p w14:paraId="542424C4" w14:textId="77777777" w:rsidR="00CE5885" w:rsidRPr="00B41F91" w:rsidRDefault="00CE5885" w:rsidP="00C24030">
      <w:pPr>
        <w:pStyle w:val="IFADparagraphnumbering"/>
        <w:numPr>
          <w:ilvl w:val="1"/>
          <w:numId w:val="46"/>
        </w:numPr>
        <w:tabs>
          <w:tab w:val="left" w:pos="1134"/>
        </w:tabs>
        <w:jc w:val="both"/>
        <w:rPr>
          <w:rFonts w:asciiTheme="majorBidi" w:hAnsiTheme="majorBidi"/>
          <w:sz w:val="24"/>
        </w:rPr>
      </w:pPr>
      <w:r w:rsidRPr="00B41F91">
        <w:rPr>
          <w:rFonts w:asciiTheme="majorBidi" w:hAnsiTheme="majorBidi"/>
          <w:sz w:val="24"/>
        </w:rPr>
        <w:t>Social Aspects</w:t>
      </w:r>
    </w:p>
    <w:p w14:paraId="09A356C9" w14:textId="77777777" w:rsidR="00CE5885" w:rsidRPr="00B41F91" w:rsidRDefault="00CE5885" w:rsidP="00C24030">
      <w:pPr>
        <w:pStyle w:val="IFADparagraphnumbering"/>
        <w:numPr>
          <w:ilvl w:val="2"/>
          <w:numId w:val="46"/>
        </w:numPr>
        <w:jc w:val="both"/>
        <w:rPr>
          <w:rFonts w:asciiTheme="majorBidi" w:hAnsiTheme="majorBidi"/>
          <w:sz w:val="24"/>
        </w:rPr>
      </w:pPr>
      <w:r w:rsidRPr="00B41F91">
        <w:rPr>
          <w:rFonts w:asciiTheme="majorBidi" w:hAnsiTheme="majorBidi"/>
          <w:sz w:val="24"/>
        </w:rPr>
        <w:t>Land tenure and size of holdings</w:t>
      </w:r>
    </w:p>
    <w:p w14:paraId="5A451FDB"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 xml:space="preserve">Land in Zambia is ultimately vested in the Republican President regardless of the category. Land administration in Zambia falls under two (2) tenures; customary and leasehold of &gt;100 years. Distribution between the two categories of land, is roughly, customary (93%), and leasehold (7%). Customary land, which accounts for land ownership in the project area, is that held and used in accordance with customary law. </w:t>
      </w:r>
    </w:p>
    <w:p w14:paraId="28E3EF4C" w14:textId="77777777" w:rsidR="00CE5885" w:rsidRPr="00B41F91" w:rsidRDefault="00CE5885" w:rsidP="00FC4FEE">
      <w:pPr>
        <w:autoSpaceDE w:val="0"/>
        <w:autoSpaceDN w:val="0"/>
        <w:adjustRightInd w:val="0"/>
        <w:jc w:val="both"/>
        <w:rPr>
          <w:rFonts w:asciiTheme="majorBidi" w:hAnsiTheme="majorBidi"/>
          <w:lang w:val="en-US"/>
        </w:rPr>
      </w:pPr>
    </w:p>
    <w:p w14:paraId="4B600F2D"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 xml:space="preserve">Rural Zambia including the project area is mainly subsistence agriculture with individual family holdings of around 1 acre. Security of tenure for customary land is a topical issue with many subjects under this category expressing displeasure with the land management. </w:t>
      </w:r>
    </w:p>
    <w:p w14:paraId="3F32FFA6" w14:textId="77777777" w:rsidR="00CE5885" w:rsidRPr="00B41F91" w:rsidRDefault="00CE5885" w:rsidP="00FC4FEE">
      <w:pPr>
        <w:autoSpaceDE w:val="0"/>
        <w:autoSpaceDN w:val="0"/>
        <w:adjustRightInd w:val="0"/>
        <w:jc w:val="both"/>
        <w:rPr>
          <w:rFonts w:asciiTheme="majorBidi" w:hAnsiTheme="majorBidi"/>
          <w:lang w:val="en-US"/>
        </w:rPr>
      </w:pPr>
    </w:p>
    <w:p w14:paraId="22865607"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 xml:space="preserve">The MADECO team has had discussions with two traditional leaders in Mpika who have indicated that they will formalize leasehold tenure with those who will be part of the project. Further, the project promoters will make available an area of 4,000 hectares for landless farmers who will also be given sub-leases of up to 10 years. The size of the individual plots will be </w:t>
      </w:r>
      <w:r w:rsidRPr="003E56F4">
        <w:rPr>
          <w:rFonts w:asciiTheme="majorBidi" w:hAnsiTheme="majorBidi" w:cstheme="majorBidi"/>
          <w:szCs w:val="24"/>
          <w:lang w:val="en-US"/>
        </w:rPr>
        <w:t>2.</w:t>
      </w:r>
      <w:r w:rsidRPr="00B41F91">
        <w:rPr>
          <w:rFonts w:asciiTheme="majorBidi" w:hAnsiTheme="majorBidi"/>
          <w:lang w:val="en-US"/>
        </w:rPr>
        <w:t>5 acres.</w:t>
      </w:r>
    </w:p>
    <w:p w14:paraId="169F1267" w14:textId="77777777" w:rsidR="00CE5885" w:rsidRPr="00B41F91" w:rsidRDefault="00CE5885" w:rsidP="00FC4FEE">
      <w:pPr>
        <w:autoSpaceDE w:val="0"/>
        <w:autoSpaceDN w:val="0"/>
        <w:adjustRightInd w:val="0"/>
        <w:jc w:val="both"/>
        <w:rPr>
          <w:rFonts w:asciiTheme="majorBidi" w:hAnsiTheme="majorBidi"/>
          <w:lang w:val="en-US"/>
        </w:rPr>
      </w:pPr>
    </w:p>
    <w:p w14:paraId="6F91B44F"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The government through the 7NDP has indicated that it will strengthen land administration and management. The Government will review the Land Policy, establish the Lands Commission as per 2016 Amended Constitution and repeal the Lands and Deeds Act. This is to streamline land administration and management, make it more robust, transparent and ensure efficient land allocation. The Government will also institute a nation-wide land audit and digital mapping and titling project of all land.</w:t>
      </w:r>
    </w:p>
    <w:p w14:paraId="43BF320F" w14:textId="77777777" w:rsidR="00CE5885" w:rsidRPr="00B41F91" w:rsidRDefault="00CE5885" w:rsidP="00FC4FEE">
      <w:pPr>
        <w:autoSpaceDE w:val="0"/>
        <w:autoSpaceDN w:val="0"/>
        <w:adjustRightInd w:val="0"/>
        <w:rPr>
          <w:rFonts w:asciiTheme="majorBidi" w:hAnsiTheme="majorBidi"/>
          <w:lang w:val="en-US"/>
        </w:rPr>
      </w:pPr>
    </w:p>
    <w:p w14:paraId="18F050EE" w14:textId="77777777" w:rsidR="00CE5885" w:rsidRPr="00B41F91" w:rsidRDefault="00CE5885" w:rsidP="00C24030">
      <w:pPr>
        <w:pStyle w:val="IFADparagraphnumbering"/>
        <w:numPr>
          <w:ilvl w:val="2"/>
          <w:numId w:val="46"/>
        </w:numPr>
        <w:jc w:val="both"/>
        <w:rPr>
          <w:rFonts w:asciiTheme="majorBidi" w:hAnsiTheme="majorBidi"/>
          <w:sz w:val="24"/>
        </w:rPr>
      </w:pPr>
      <w:r w:rsidRPr="00B41F91">
        <w:rPr>
          <w:rFonts w:asciiTheme="majorBidi" w:hAnsiTheme="majorBidi"/>
          <w:sz w:val="24"/>
        </w:rPr>
        <w:t>Population and migration</w:t>
      </w:r>
    </w:p>
    <w:p w14:paraId="565D6804"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 xml:space="preserve">Mpika has a population of roughly over 250,000 with an average rate of increase of about 2.3%. The district and the province as whole has very low population densities. This removes the pressure on land for cultivation and other economic activities as least for now and in the foreseeable future. </w:t>
      </w:r>
    </w:p>
    <w:p w14:paraId="586C4C13" w14:textId="77777777" w:rsidR="00CE5885" w:rsidRPr="00B41F91" w:rsidRDefault="00CE5885" w:rsidP="00CE5885">
      <w:pPr>
        <w:rPr>
          <w:rFonts w:asciiTheme="majorBidi" w:hAnsiTheme="majorBidi"/>
        </w:rPr>
      </w:pPr>
    </w:p>
    <w:p w14:paraId="4DAF60F3"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 xml:space="preserve">The rural-urban population ratio is at 89:11. Rural-urban drift is not really a problem except rural dwellers will from time to time seek social and economic services from the urban </w:t>
      </w:r>
      <w:proofErr w:type="spellStart"/>
      <w:r w:rsidRPr="00B41F91">
        <w:rPr>
          <w:rFonts w:asciiTheme="majorBidi" w:hAnsiTheme="majorBidi"/>
        </w:rPr>
        <w:t>center</w:t>
      </w:r>
      <w:proofErr w:type="spellEnd"/>
      <w:r w:rsidRPr="00B41F91">
        <w:rPr>
          <w:rFonts w:asciiTheme="majorBidi" w:hAnsiTheme="majorBidi"/>
        </w:rPr>
        <w:t xml:space="preserve"> at Mpika </w:t>
      </w:r>
      <w:proofErr w:type="spellStart"/>
      <w:r w:rsidRPr="00B41F91">
        <w:rPr>
          <w:rFonts w:asciiTheme="majorBidi" w:hAnsiTheme="majorBidi"/>
        </w:rPr>
        <w:t>boma</w:t>
      </w:r>
      <w:proofErr w:type="spellEnd"/>
      <w:r w:rsidRPr="00B41F91">
        <w:rPr>
          <w:rFonts w:asciiTheme="majorBidi" w:hAnsiTheme="majorBidi"/>
        </w:rPr>
        <w:t xml:space="preserve">. </w:t>
      </w:r>
      <w:proofErr w:type="spellStart"/>
      <w:r w:rsidRPr="00B41F91">
        <w:rPr>
          <w:rFonts w:asciiTheme="majorBidi" w:hAnsiTheme="majorBidi"/>
        </w:rPr>
        <w:t>Muchinga</w:t>
      </w:r>
      <w:proofErr w:type="spellEnd"/>
      <w:r w:rsidRPr="00B41F91">
        <w:rPr>
          <w:rFonts w:asciiTheme="majorBidi" w:hAnsiTheme="majorBidi"/>
        </w:rPr>
        <w:t xml:space="preserve"> Province had a young population with 48.6 percent of persons aged below 15 years. The median age was 15.5 years. The median age was higher in urban areas at 17.2 years compared to 15.2 years in rural areas.</w:t>
      </w:r>
    </w:p>
    <w:p w14:paraId="5C272145" w14:textId="77777777" w:rsidR="00CE5885" w:rsidRPr="00B41F91" w:rsidRDefault="00CE5885" w:rsidP="00CE5885">
      <w:pPr>
        <w:jc w:val="both"/>
        <w:rPr>
          <w:rFonts w:asciiTheme="majorBidi" w:hAnsiTheme="majorBidi"/>
        </w:rPr>
      </w:pPr>
    </w:p>
    <w:p w14:paraId="6434297C"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The Overall Dependency Ratio is at 106.9 persons per 100 persons aged between 15 and 64 years. Child and Aged dependency ratios were 100.6 and 6.3, respectively.</w:t>
      </w:r>
    </w:p>
    <w:p w14:paraId="40285695" w14:textId="77777777" w:rsidR="00CE5885" w:rsidRPr="00B41F91" w:rsidRDefault="00CE5885" w:rsidP="00CE5885">
      <w:pPr>
        <w:jc w:val="both"/>
        <w:rPr>
          <w:rFonts w:asciiTheme="majorBidi" w:hAnsiTheme="majorBidi"/>
        </w:rPr>
      </w:pPr>
    </w:p>
    <w:p w14:paraId="668E787B"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The overall sex ratio was 96.7 males per 100 females, while the sex ratio at birth was 101.6 males per 100 females.</w:t>
      </w:r>
    </w:p>
    <w:p w14:paraId="02B0E52C" w14:textId="77777777" w:rsidR="00CE5885" w:rsidRPr="00B41F91" w:rsidRDefault="00CE5885" w:rsidP="00CE5885">
      <w:pPr>
        <w:jc w:val="both"/>
        <w:rPr>
          <w:rFonts w:asciiTheme="majorBidi" w:hAnsiTheme="majorBidi"/>
        </w:rPr>
      </w:pPr>
    </w:p>
    <w:p w14:paraId="57547E55" w14:textId="77777777" w:rsidR="00CE5885" w:rsidRPr="00B41F91" w:rsidRDefault="00CE5885" w:rsidP="00C24030">
      <w:pPr>
        <w:pStyle w:val="IFADparagraphnumbering"/>
        <w:numPr>
          <w:ilvl w:val="2"/>
          <w:numId w:val="46"/>
        </w:numPr>
        <w:jc w:val="both"/>
        <w:rPr>
          <w:rFonts w:asciiTheme="majorBidi" w:hAnsiTheme="majorBidi"/>
          <w:sz w:val="24"/>
        </w:rPr>
      </w:pPr>
      <w:r w:rsidRPr="00B41F91">
        <w:rPr>
          <w:rFonts w:asciiTheme="majorBidi" w:hAnsiTheme="majorBidi"/>
          <w:sz w:val="24"/>
        </w:rPr>
        <w:t>Social services</w:t>
      </w:r>
    </w:p>
    <w:p w14:paraId="5F7F694E" w14:textId="77777777" w:rsidR="00CE5885" w:rsidRPr="00B41F91" w:rsidRDefault="00CE5885" w:rsidP="00C24030">
      <w:pPr>
        <w:pStyle w:val="IFADparagraphnumbering"/>
        <w:numPr>
          <w:ilvl w:val="1"/>
          <w:numId w:val="46"/>
        </w:numPr>
        <w:tabs>
          <w:tab w:val="left" w:pos="1134"/>
        </w:tabs>
        <w:jc w:val="both"/>
        <w:rPr>
          <w:rFonts w:asciiTheme="majorBidi" w:hAnsiTheme="majorBidi"/>
          <w:sz w:val="24"/>
        </w:rPr>
      </w:pPr>
      <w:r w:rsidRPr="00B41F91">
        <w:rPr>
          <w:rFonts w:asciiTheme="majorBidi" w:hAnsiTheme="majorBidi"/>
          <w:sz w:val="24"/>
        </w:rPr>
        <w:t>Infrastructure</w:t>
      </w:r>
    </w:p>
    <w:p w14:paraId="35F7D1CB"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Road infrastructure remains poor in most of Zambia’s rural areas and Mpika is not an exception. There is a major road running through the district and that has made development in the hinterland that much more difficult. All economic activity is concentrated along or near this main artery for value chain activities to take place efficiently and effectively. The railway network continues to be woefully underutilized.</w:t>
      </w:r>
    </w:p>
    <w:p w14:paraId="7F382744"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The 7NDP has listed road and feeder road presence/absence as a binding constraint and will invest funds in the construction and/or rehabilitation of these roads in the medium to long term. </w:t>
      </w:r>
    </w:p>
    <w:p w14:paraId="284769B2" w14:textId="77777777" w:rsidR="00CE5885" w:rsidRPr="00B41F91" w:rsidRDefault="00CE5885" w:rsidP="00CE5885">
      <w:pPr>
        <w:pStyle w:val="IFADparagraphnumbering"/>
        <w:numPr>
          <w:ilvl w:val="0"/>
          <w:numId w:val="0"/>
        </w:numPr>
        <w:jc w:val="both"/>
        <w:rPr>
          <w:rFonts w:asciiTheme="majorBidi" w:hAnsiTheme="majorBidi"/>
          <w:sz w:val="24"/>
        </w:rPr>
      </w:pPr>
    </w:p>
    <w:p w14:paraId="56AE8D3B" w14:textId="77777777" w:rsidR="00CE5885" w:rsidRPr="00B41F91" w:rsidRDefault="00CE5885" w:rsidP="00C24030">
      <w:pPr>
        <w:pStyle w:val="IFADparagraphnumbering"/>
        <w:numPr>
          <w:ilvl w:val="1"/>
          <w:numId w:val="46"/>
        </w:numPr>
        <w:tabs>
          <w:tab w:val="left" w:pos="1134"/>
        </w:tabs>
        <w:jc w:val="both"/>
        <w:rPr>
          <w:rFonts w:asciiTheme="majorBidi" w:hAnsiTheme="majorBidi"/>
          <w:sz w:val="24"/>
        </w:rPr>
      </w:pPr>
      <w:r w:rsidRPr="00B41F91">
        <w:rPr>
          <w:rFonts w:asciiTheme="majorBidi" w:hAnsiTheme="majorBidi"/>
          <w:sz w:val="24"/>
        </w:rPr>
        <w:t>Institutions</w:t>
      </w:r>
    </w:p>
    <w:p w14:paraId="016CF9C9"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The department of Agriculture </w:t>
      </w:r>
      <w:r w:rsidRPr="003E56F4">
        <w:rPr>
          <w:rFonts w:asciiTheme="majorBidi" w:hAnsiTheme="majorBidi" w:cstheme="majorBidi"/>
          <w:sz w:val="24"/>
          <w:szCs w:val="24"/>
        </w:rPr>
        <w:t>(</w:t>
      </w:r>
      <w:proofErr w:type="spellStart"/>
      <w:r w:rsidRPr="003E56F4">
        <w:rPr>
          <w:rFonts w:asciiTheme="majorBidi" w:hAnsiTheme="majorBidi" w:cstheme="majorBidi"/>
          <w:sz w:val="24"/>
          <w:szCs w:val="24"/>
        </w:rPr>
        <w:t>MoA</w:t>
      </w:r>
      <w:proofErr w:type="spellEnd"/>
      <w:r w:rsidRPr="00B41F91">
        <w:rPr>
          <w:rFonts w:asciiTheme="majorBidi" w:hAnsiTheme="majorBidi"/>
          <w:sz w:val="24"/>
        </w:rPr>
        <w:t>) has district offices in Mpika that will coordinate agro activities. This is also true of other wings of government such as research. There is also an agro college. There is a large number of NGOs working in the district including private sector players such as COMACO.</w:t>
      </w:r>
    </w:p>
    <w:p w14:paraId="4CB75655"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The government institutions have perennial underfunding problems that makes their levels of effectiveness quite low if non-existent. Support to these institutions particularly in areas of extension services, capacity building and other areas is key to rural development. </w:t>
      </w:r>
      <w:commentRangeStart w:id="116"/>
      <w:r w:rsidR="00B45BE6" w:rsidRPr="00B41F91">
        <w:rPr>
          <w:highlight w:val="yellow"/>
        </w:rPr>
        <w:t xml:space="preserve">The </w:t>
      </w:r>
      <w:r w:rsidR="00374B52" w:rsidRPr="00B41F91">
        <w:rPr>
          <w:highlight w:val="yellow"/>
        </w:rPr>
        <w:t>Implementing A</w:t>
      </w:r>
      <w:r w:rsidR="00B45BE6" w:rsidRPr="00B41F91">
        <w:rPr>
          <w:highlight w:val="yellow"/>
        </w:rPr>
        <w:t>gency</w:t>
      </w:r>
      <w:r w:rsidR="00025A1B" w:rsidRPr="00B41F91">
        <w:rPr>
          <w:highlight w:val="yellow"/>
        </w:rPr>
        <w:t>,</w:t>
      </w:r>
      <w:r w:rsidR="00B45BE6">
        <w:t xml:space="preserve"> </w:t>
      </w:r>
      <w:commentRangeEnd w:id="116"/>
      <w:r w:rsidR="00C91A11">
        <w:rPr>
          <w:rStyle w:val="CommentReference"/>
          <w:rFonts w:ascii="Times New Roman" w:eastAsia="Times New Roman" w:hAnsi="Times New Roman"/>
          <w:kern w:val="0"/>
          <w:lang w:val="en-GB" w:eastAsia="en-GB"/>
        </w:rPr>
        <w:commentReference w:id="116"/>
      </w:r>
      <w:r w:rsidR="00B45BE6">
        <w:t>.</w:t>
      </w:r>
      <w:r w:rsidRPr="003E56F4">
        <w:rPr>
          <w:rFonts w:asciiTheme="majorBidi" w:hAnsiTheme="majorBidi" w:cstheme="majorBidi"/>
          <w:sz w:val="24"/>
          <w:szCs w:val="24"/>
        </w:rPr>
        <w:t xml:space="preserve">IFAD will provide support </w:t>
      </w:r>
      <w:r w:rsidR="00025A1B">
        <w:rPr>
          <w:rFonts w:asciiTheme="majorBidi" w:hAnsiTheme="majorBidi" w:cstheme="majorBidi"/>
          <w:sz w:val="24"/>
          <w:szCs w:val="24"/>
        </w:rPr>
        <w:t xml:space="preserve">to the partners </w:t>
      </w:r>
      <w:r w:rsidRPr="003E56F4">
        <w:rPr>
          <w:rFonts w:asciiTheme="majorBidi" w:hAnsiTheme="majorBidi" w:cstheme="majorBidi"/>
          <w:sz w:val="24"/>
          <w:szCs w:val="24"/>
        </w:rPr>
        <w:t>in the project areas through its funded project in Zambia (S3P).</w:t>
      </w:r>
    </w:p>
    <w:p w14:paraId="3077CB34" w14:textId="77777777" w:rsidR="00CE5885" w:rsidRPr="00B41F91" w:rsidRDefault="00CE5885" w:rsidP="00CE5885">
      <w:pPr>
        <w:pStyle w:val="IFADparagraphnumbering"/>
        <w:jc w:val="both"/>
        <w:rPr>
          <w:rFonts w:asciiTheme="majorBidi" w:hAnsiTheme="majorBidi"/>
          <w:sz w:val="24"/>
        </w:rPr>
      </w:pPr>
      <w:r w:rsidRPr="00B41F91">
        <w:rPr>
          <w:rFonts w:asciiTheme="majorBidi" w:hAnsiTheme="majorBidi"/>
          <w:sz w:val="24"/>
        </w:rPr>
        <w:t>Target Group</w:t>
      </w:r>
    </w:p>
    <w:p w14:paraId="7EBB6467"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 xml:space="preserve">The estimated total number of beneficiary farmers is to be registered in the scheme is 2000 farmers with a total land area of roughly 500 hectares with average landholdings of </w:t>
      </w:r>
      <w:r w:rsidRPr="003E56F4">
        <w:rPr>
          <w:rFonts w:asciiTheme="majorBidi" w:hAnsiTheme="majorBidi" w:cstheme="majorBidi"/>
          <w:lang w:val="en-US"/>
        </w:rPr>
        <w:t>2.5 acres</w:t>
      </w:r>
      <w:r w:rsidRPr="00B41F91">
        <w:rPr>
          <w:rFonts w:asciiTheme="majorBidi" w:hAnsiTheme="majorBidi"/>
          <w:lang w:val="en-US"/>
        </w:rPr>
        <w:t xml:space="preserve"> each.</w:t>
      </w:r>
    </w:p>
    <w:p w14:paraId="7607AD70" w14:textId="77777777" w:rsidR="00CE5885" w:rsidRPr="00B41F91" w:rsidRDefault="00CE5885" w:rsidP="00FC4FEE">
      <w:pPr>
        <w:autoSpaceDE w:val="0"/>
        <w:autoSpaceDN w:val="0"/>
        <w:adjustRightInd w:val="0"/>
        <w:jc w:val="both"/>
        <w:rPr>
          <w:rFonts w:asciiTheme="majorBidi" w:hAnsiTheme="majorBidi"/>
          <w:lang w:val="en-US"/>
        </w:rPr>
      </w:pPr>
    </w:p>
    <w:p w14:paraId="1F95A2CB"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Five hundred (500) additional farmers will comprise vulnerable groups, including 50% women and the youth. The dependency ratio in Zambia is very high and these youths will need jobs to sustain themselves. The remaining group will be chosen from both women and men. We expect the women participation to be relatively high.</w:t>
      </w:r>
    </w:p>
    <w:p w14:paraId="4A92F806" w14:textId="77777777" w:rsidR="00CE5885" w:rsidRPr="00B41F91" w:rsidRDefault="00CE5885" w:rsidP="00FC4FEE">
      <w:pPr>
        <w:autoSpaceDE w:val="0"/>
        <w:autoSpaceDN w:val="0"/>
        <w:adjustRightInd w:val="0"/>
        <w:jc w:val="both"/>
        <w:rPr>
          <w:rFonts w:asciiTheme="majorBidi" w:hAnsiTheme="majorBidi"/>
          <w:lang w:val="en-US"/>
        </w:rPr>
      </w:pPr>
    </w:p>
    <w:p w14:paraId="0341D374"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Most of the target groups are farmers already and should have at one point belonged to a project support farming inputs. The cropping systems may just be different. We also expect to register about 20 farmers that belonged to a project managed by the SCCI. Details of these farmers will be made available at mobilization stage.</w:t>
      </w:r>
    </w:p>
    <w:p w14:paraId="0F59B161" w14:textId="77777777" w:rsidR="00CE5885" w:rsidRPr="00B41F91" w:rsidRDefault="00CE5885" w:rsidP="00FC4FEE">
      <w:pPr>
        <w:autoSpaceDE w:val="0"/>
        <w:autoSpaceDN w:val="0"/>
        <w:adjustRightInd w:val="0"/>
        <w:jc w:val="both"/>
        <w:rPr>
          <w:rFonts w:asciiTheme="majorBidi" w:hAnsiTheme="majorBidi"/>
          <w:lang w:val="en-US"/>
        </w:rPr>
      </w:pPr>
    </w:p>
    <w:p w14:paraId="7EF69E78" w14:textId="77777777" w:rsidR="00CE5885" w:rsidRPr="00B41F91" w:rsidRDefault="00CE5885" w:rsidP="0012680C">
      <w:pPr>
        <w:pStyle w:val="IFADparagraphnumbering"/>
        <w:numPr>
          <w:ilvl w:val="0"/>
          <w:numId w:val="0"/>
        </w:numPr>
        <w:jc w:val="both"/>
        <w:rPr>
          <w:rFonts w:asciiTheme="majorBidi" w:hAnsiTheme="majorBidi"/>
          <w:sz w:val="24"/>
          <w:lang w:val="en-US"/>
        </w:rPr>
      </w:pPr>
      <w:r w:rsidRPr="00B41F91">
        <w:rPr>
          <w:rFonts w:asciiTheme="majorBidi" w:hAnsiTheme="majorBidi"/>
          <w:sz w:val="24"/>
          <w:lang w:val="en-US"/>
        </w:rPr>
        <w:t xml:space="preserve">Small Holder Farmers: The smallholder farmers will be carefully selected in clusters and group leaders will be identified who will then coordinate all farming activities. These group leaders will be </w:t>
      </w:r>
      <w:proofErr w:type="spellStart"/>
      <w:r w:rsidRPr="00B41F91">
        <w:rPr>
          <w:rFonts w:asciiTheme="majorBidi" w:hAnsiTheme="majorBidi"/>
          <w:sz w:val="24"/>
          <w:lang w:val="en-US"/>
        </w:rPr>
        <w:t>incentivised</w:t>
      </w:r>
      <w:proofErr w:type="spellEnd"/>
      <w:r w:rsidRPr="00B41F91">
        <w:rPr>
          <w:rFonts w:asciiTheme="majorBidi" w:hAnsiTheme="majorBidi"/>
          <w:sz w:val="24"/>
          <w:lang w:val="en-US"/>
        </w:rPr>
        <w:t xml:space="preserve"> by providing them with bicycles for ease of movement and also an agreed amount of air time for ease of communication. They will call for meetings and </w:t>
      </w:r>
      <w:r w:rsidRPr="003E56F4">
        <w:rPr>
          <w:rFonts w:asciiTheme="majorBidi" w:hAnsiTheme="majorBidi" w:cstheme="majorBidi"/>
          <w:sz w:val="24"/>
          <w:szCs w:val="24"/>
          <w:lang w:val="en-US" w:eastAsia="en-GB"/>
        </w:rPr>
        <w:t>organize</w:t>
      </w:r>
      <w:r w:rsidRPr="00B41F91">
        <w:rPr>
          <w:rFonts w:asciiTheme="majorBidi" w:hAnsiTheme="majorBidi"/>
          <w:sz w:val="24"/>
          <w:lang w:val="en-US"/>
        </w:rPr>
        <w:t xml:space="preserve"> farmers for training and any other activity to be carried out, mainly acting as the focal point persons in their communities.</w:t>
      </w:r>
    </w:p>
    <w:p w14:paraId="562A5655" w14:textId="77777777" w:rsidR="00CE5885" w:rsidRPr="00B41F91" w:rsidRDefault="00CE5885" w:rsidP="00B41F91">
      <w:pPr>
        <w:pStyle w:val="Heading2"/>
        <w:numPr>
          <w:ilvl w:val="1"/>
          <w:numId w:val="45"/>
        </w:numPr>
        <w:spacing w:before="240" w:after="80" w:line="264" w:lineRule="auto"/>
        <w:ind w:left="567" w:hanging="567"/>
        <w:jc w:val="both"/>
        <w:rPr>
          <w:rFonts w:asciiTheme="majorBidi" w:hAnsiTheme="majorBidi"/>
          <w:sz w:val="32"/>
        </w:rPr>
      </w:pPr>
      <w:bookmarkStart w:id="117" w:name="_Toc327543228"/>
      <w:bookmarkStart w:id="118" w:name="_Toc329595298"/>
      <w:bookmarkStart w:id="119" w:name="_Toc329595637"/>
      <w:bookmarkStart w:id="120" w:name="_Toc330219064"/>
      <w:bookmarkStart w:id="121" w:name="_Toc330219597"/>
      <w:bookmarkStart w:id="122" w:name="_Toc330219703"/>
      <w:bookmarkStart w:id="123" w:name="_Toc330219895"/>
      <w:bookmarkStart w:id="124" w:name="_Toc492939186"/>
      <w:bookmarkStart w:id="125" w:name="_Toc493566293"/>
      <w:bookmarkStart w:id="126" w:name="_Toc494159092"/>
      <w:r w:rsidRPr="00B41F91">
        <w:rPr>
          <w:rFonts w:asciiTheme="majorBidi" w:hAnsiTheme="majorBidi"/>
          <w:sz w:val="32"/>
        </w:rPr>
        <w:t>Outcomes/Components</w:t>
      </w:r>
      <w:bookmarkEnd w:id="117"/>
      <w:bookmarkEnd w:id="118"/>
      <w:bookmarkEnd w:id="119"/>
      <w:bookmarkEnd w:id="120"/>
      <w:bookmarkEnd w:id="121"/>
      <w:bookmarkEnd w:id="122"/>
      <w:bookmarkEnd w:id="123"/>
      <w:bookmarkEnd w:id="124"/>
      <w:bookmarkEnd w:id="125"/>
      <w:bookmarkEnd w:id="126"/>
    </w:p>
    <w:p w14:paraId="313ED4B8" w14:textId="77777777" w:rsidR="00CE5885" w:rsidRPr="00B41F91" w:rsidRDefault="00CE5885" w:rsidP="00CE5885">
      <w:pPr>
        <w:pStyle w:val="Heading3noTOC"/>
        <w:jc w:val="both"/>
        <w:rPr>
          <w:rFonts w:asciiTheme="majorBidi" w:hAnsiTheme="majorBidi"/>
          <w:sz w:val="28"/>
        </w:rPr>
      </w:pPr>
      <w:r w:rsidRPr="00B41F91">
        <w:rPr>
          <w:rFonts w:asciiTheme="majorBidi" w:hAnsiTheme="majorBidi"/>
          <w:sz w:val="28"/>
        </w:rPr>
        <w:t>Outcomes</w:t>
      </w:r>
    </w:p>
    <w:p w14:paraId="52736884" w14:textId="77777777" w:rsidR="00CE5885" w:rsidRPr="00B41F91" w:rsidRDefault="00CE5885" w:rsidP="00CE5885">
      <w:pPr>
        <w:pStyle w:val="IFADparagraphnumbering"/>
        <w:jc w:val="both"/>
        <w:rPr>
          <w:rFonts w:asciiTheme="majorBidi" w:hAnsiTheme="majorBidi"/>
          <w:sz w:val="24"/>
        </w:rPr>
      </w:pPr>
      <w:r w:rsidRPr="00B41F91">
        <w:rPr>
          <w:rFonts w:asciiTheme="majorBidi" w:hAnsiTheme="majorBidi"/>
          <w:sz w:val="24"/>
        </w:rPr>
        <w:t>The project expects to achieve the following outcomes in the medium term:</w:t>
      </w:r>
    </w:p>
    <w:p w14:paraId="307D6958" w14:textId="77777777" w:rsidR="00CE5885" w:rsidRPr="00B41F91" w:rsidRDefault="00CE5885" w:rsidP="00C24030">
      <w:pPr>
        <w:pStyle w:val="IFADparagraphnumbering"/>
        <w:numPr>
          <w:ilvl w:val="0"/>
          <w:numId w:val="35"/>
        </w:numPr>
        <w:jc w:val="both"/>
        <w:rPr>
          <w:rFonts w:asciiTheme="majorBidi" w:hAnsiTheme="majorBidi"/>
          <w:sz w:val="24"/>
        </w:rPr>
      </w:pPr>
      <w:r w:rsidRPr="00B41F91">
        <w:rPr>
          <w:rFonts w:asciiTheme="majorBidi" w:hAnsiTheme="majorBidi"/>
          <w:sz w:val="24"/>
        </w:rPr>
        <w:t>Increased income and food security through improved diversified agriculture for smallholders</w:t>
      </w:r>
    </w:p>
    <w:p w14:paraId="563F2331" w14:textId="77777777" w:rsidR="00CE5885" w:rsidRPr="00B41F91" w:rsidRDefault="00CE5885" w:rsidP="00C24030">
      <w:pPr>
        <w:pStyle w:val="IFADparagraphnumbering"/>
        <w:numPr>
          <w:ilvl w:val="0"/>
          <w:numId w:val="35"/>
        </w:numPr>
        <w:jc w:val="both"/>
        <w:rPr>
          <w:rFonts w:asciiTheme="majorBidi" w:hAnsiTheme="majorBidi"/>
          <w:sz w:val="24"/>
        </w:rPr>
      </w:pPr>
      <w:r w:rsidRPr="00B41F91">
        <w:rPr>
          <w:rFonts w:asciiTheme="majorBidi" w:hAnsiTheme="majorBidi"/>
          <w:sz w:val="24"/>
        </w:rPr>
        <w:t>Employment creation (formal)</w:t>
      </w:r>
    </w:p>
    <w:p w14:paraId="4F3600EA" w14:textId="77777777" w:rsidR="00CE5885" w:rsidRPr="00B41F91" w:rsidRDefault="00CE5885" w:rsidP="00C24030">
      <w:pPr>
        <w:pStyle w:val="IFADparagraphnumbering"/>
        <w:numPr>
          <w:ilvl w:val="0"/>
          <w:numId w:val="35"/>
        </w:numPr>
        <w:jc w:val="both"/>
        <w:rPr>
          <w:rFonts w:asciiTheme="majorBidi" w:hAnsiTheme="majorBidi"/>
          <w:sz w:val="24"/>
        </w:rPr>
      </w:pPr>
      <w:r w:rsidRPr="00B41F91">
        <w:rPr>
          <w:rFonts w:asciiTheme="majorBidi" w:hAnsiTheme="majorBidi"/>
          <w:sz w:val="24"/>
        </w:rPr>
        <w:t>Improved demand for other goods and services produced in the region</w:t>
      </w:r>
    </w:p>
    <w:p w14:paraId="65CE0359" w14:textId="77777777" w:rsidR="00CE5885" w:rsidRPr="00B41F91" w:rsidRDefault="00CE5885" w:rsidP="00C24030">
      <w:pPr>
        <w:pStyle w:val="IFADparagraphnumbering"/>
        <w:numPr>
          <w:ilvl w:val="0"/>
          <w:numId w:val="35"/>
        </w:numPr>
        <w:jc w:val="both"/>
        <w:rPr>
          <w:rFonts w:asciiTheme="majorBidi" w:hAnsiTheme="majorBidi"/>
          <w:sz w:val="24"/>
        </w:rPr>
      </w:pPr>
      <w:r w:rsidRPr="00B41F91">
        <w:rPr>
          <w:rFonts w:asciiTheme="majorBidi" w:hAnsiTheme="majorBidi"/>
          <w:sz w:val="24"/>
        </w:rPr>
        <w:t>Higher literacy levels in business and agro management</w:t>
      </w:r>
    </w:p>
    <w:p w14:paraId="2B634E37" w14:textId="77777777" w:rsidR="00CE5885" w:rsidRPr="00B41F91" w:rsidRDefault="00CE5885" w:rsidP="00C24030">
      <w:pPr>
        <w:pStyle w:val="IFADparagraphnumbering"/>
        <w:numPr>
          <w:ilvl w:val="0"/>
          <w:numId w:val="35"/>
        </w:numPr>
        <w:jc w:val="both"/>
        <w:rPr>
          <w:rFonts w:asciiTheme="majorBidi" w:hAnsiTheme="majorBidi"/>
          <w:sz w:val="24"/>
        </w:rPr>
      </w:pPr>
      <w:r w:rsidRPr="00B41F91">
        <w:rPr>
          <w:rFonts w:asciiTheme="majorBidi" w:hAnsiTheme="majorBidi"/>
          <w:sz w:val="24"/>
        </w:rPr>
        <w:t xml:space="preserve">Strengthened value chain activities at all levels; upstream, midstream and downstream </w:t>
      </w:r>
    </w:p>
    <w:p w14:paraId="1BBC6881" w14:textId="77777777" w:rsidR="00CE5885" w:rsidRPr="00B41F91" w:rsidRDefault="00CE5885" w:rsidP="00CE5885">
      <w:pPr>
        <w:pStyle w:val="Heading3noTOC"/>
        <w:jc w:val="both"/>
        <w:rPr>
          <w:rFonts w:asciiTheme="majorBidi" w:hAnsiTheme="majorBidi"/>
        </w:rPr>
      </w:pPr>
      <w:r w:rsidRPr="00B41F91">
        <w:rPr>
          <w:rFonts w:asciiTheme="majorBidi" w:hAnsiTheme="majorBidi"/>
        </w:rPr>
        <w:t>Components</w:t>
      </w:r>
    </w:p>
    <w:p w14:paraId="2601CC25" w14:textId="77777777" w:rsidR="00CE5885" w:rsidRPr="00B41F91" w:rsidRDefault="00CE5885" w:rsidP="00B41F91">
      <w:pPr>
        <w:pStyle w:val="ListParagraph"/>
        <w:numPr>
          <w:ilvl w:val="0"/>
          <w:numId w:val="29"/>
        </w:numPr>
        <w:spacing w:line="264" w:lineRule="auto"/>
        <w:contextualSpacing/>
        <w:jc w:val="both"/>
        <w:rPr>
          <w:rFonts w:asciiTheme="majorBidi" w:hAnsiTheme="majorBidi"/>
        </w:rPr>
      </w:pPr>
      <w:r w:rsidRPr="00B41F91">
        <w:rPr>
          <w:rFonts w:asciiTheme="majorBidi" w:hAnsiTheme="majorBidi"/>
          <w:b/>
        </w:rPr>
        <w:t>Value Addition Component:</w:t>
      </w:r>
      <w:r w:rsidRPr="00B41F91">
        <w:rPr>
          <w:rFonts w:asciiTheme="majorBidi" w:hAnsiTheme="majorBidi"/>
        </w:rPr>
        <w:t xml:space="preserve"> The project will procure a 20-50 tonne per day soya bean processing plant </w:t>
      </w:r>
      <w:r w:rsidRPr="003E56F4">
        <w:rPr>
          <w:rFonts w:asciiTheme="majorBidi" w:hAnsiTheme="majorBidi" w:cstheme="majorBidi"/>
        </w:rPr>
        <w:t>(the project will procure in the region of between 6,000 and 15,000 TPA soya beans, depending on size of plant, with 300 days per year that allows for factory downtime)</w:t>
      </w:r>
      <w:r w:rsidR="00025A1B">
        <w:rPr>
          <w:rFonts w:asciiTheme="majorBidi" w:hAnsiTheme="majorBidi" w:cstheme="majorBidi"/>
        </w:rPr>
        <w:t xml:space="preserve"> </w:t>
      </w:r>
      <w:r w:rsidRPr="00B41F91">
        <w:rPr>
          <w:rFonts w:asciiTheme="majorBidi" w:hAnsiTheme="majorBidi"/>
        </w:rPr>
        <w:t>to process raw soya into oil and by-products that include soya cake.</w:t>
      </w:r>
    </w:p>
    <w:p w14:paraId="2E017285" w14:textId="77777777" w:rsidR="00CE5885" w:rsidRPr="00B41F91" w:rsidRDefault="00CE5885" w:rsidP="00CE5885">
      <w:pPr>
        <w:pStyle w:val="ListParagraph"/>
        <w:ind w:left="927"/>
        <w:jc w:val="both"/>
        <w:rPr>
          <w:rFonts w:asciiTheme="majorBidi" w:hAnsiTheme="majorBidi"/>
          <w:b/>
        </w:rPr>
      </w:pPr>
    </w:p>
    <w:p w14:paraId="0893324F" w14:textId="77777777" w:rsidR="00CE5885" w:rsidRPr="003E56F4" w:rsidRDefault="00CE5885" w:rsidP="00CE5885">
      <w:pPr>
        <w:pStyle w:val="ListParagraph"/>
        <w:ind w:left="927"/>
        <w:jc w:val="both"/>
        <w:rPr>
          <w:rFonts w:asciiTheme="majorBidi" w:hAnsiTheme="majorBidi" w:cstheme="majorBidi"/>
        </w:rPr>
      </w:pPr>
      <w:r w:rsidRPr="003E56F4">
        <w:rPr>
          <w:rFonts w:asciiTheme="majorBidi" w:hAnsiTheme="majorBidi" w:cstheme="majorBidi"/>
        </w:rPr>
        <w:t>The soya oil extracting plant will require estimated productions costs of $46,810 per month at full production capacity of 50TPD. The executing entity will be responsible for the maintenance of the plant and it is expected it will be a self-sustaining enterprise. Any additional resources that may be required for its operation will be sourced by the executing agency MADECO. The strategy for the disposal of the plant’s production will is two pronged: First, the entity expects to enter into off-take agreements with established producers locally. Secondly, it will involve entering the wholesale and retail markets locally and within the region to sell refined cooking oil and livestock feed. Outside the region markets of COMESA and SADC, Congo DR is a good market for Zambia’s products.</w:t>
      </w:r>
    </w:p>
    <w:p w14:paraId="11FDB9F3" w14:textId="77777777" w:rsidR="00CE5885" w:rsidRPr="003E56F4" w:rsidRDefault="00CE5885" w:rsidP="00CE5885">
      <w:pPr>
        <w:pStyle w:val="ListParagraph"/>
        <w:ind w:left="927"/>
        <w:jc w:val="both"/>
        <w:rPr>
          <w:rFonts w:asciiTheme="majorBidi" w:hAnsiTheme="majorBidi" w:cstheme="majorBidi"/>
        </w:rPr>
      </w:pPr>
    </w:p>
    <w:p w14:paraId="4DD34A10" w14:textId="77777777" w:rsidR="00CE5885" w:rsidRPr="00B41F91" w:rsidRDefault="00CE5885" w:rsidP="00B41F91">
      <w:pPr>
        <w:pStyle w:val="ListParagraph"/>
        <w:numPr>
          <w:ilvl w:val="0"/>
          <w:numId w:val="29"/>
        </w:numPr>
        <w:spacing w:line="264" w:lineRule="auto"/>
        <w:contextualSpacing/>
        <w:rPr>
          <w:rFonts w:asciiTheme="majorBidi" w:hAnsiTheme="majorBidi"/>
        </w:rPr>
      </w:pPr>
      <w:r w:rsidRPr="00B41F91">
        <w:rPr>
          <w:rFonts w:asciiTheme="majorBidi" w:hAnsiTheme="majorBidi"/>
          <w:b/>
        </w:rPr>
        <w:t>Farmer Support Programme:</w:t>
      </w:r>
      <w:r w:rsidRPr="00B41F91">
        <w:rPr>
          <w:rFonts w:asciiTheme="majorBidi" w:hAnsiTheme="majorBidi"/>
        </w:rPr>
        <w:t xml:space="preserve"> including support for the establishment of </w:t>
      </w:r>
      <w:r w:rsidRPr="003E56F4">
        <w:rPr>
          <w:rFonts w:asciiTheme="majorBidi" w:hAnsiTheme="majorBidi" w:cstheme="majorBidi"/>
        </w:rPr>
        <w:t>2,000</w:t>
      </w:r>
      <w:r w:rsidRPr="00B41F91">
        <w:rPr>
          <w:rFonts w:asciiTheme="majorBidi" w:hAnsiTheme="majorBidi"/>
        </w:rPr>
        <w:t xml:space="preserve"> smallholder farmers (existing 1,600) trained in water management; seed and crop production with optimal yields averaging 2,500kg/ha and pest control technologies; 34 extension officers will receive training of trainers; training on environmental mitigation measures and health aspects related to irrigation; training in techniques of financial management and business planning, aspects of post-harvest handling and in simple market research concepts; construction of  community storage facilities and market </w:t>
      </w:r>
      <w:proofErr w:type="spellStart"/>
      <w:r w:rsidRPr="00B41F91">
        <w:rPr>
          <w:rFonts w:asciiTheme="majorBidi" w:hAnsiTheme="majorBidi"/>
        </w:rPr>
        <w:t>centers</w:t>
      </w:r>
      <w:proofErr w:type="spellEnd"/>
      <w:r w:rsidRPr="00B41F91">
        <w:rPr>
          <w:rFonts w:asciiTheme="majorBidi" w:hAnsiTheme="majorBidi"/>
        </w:rPr>
        <w:t>.</w:t>
      </w:r>
      <w:r w:rsidRPr="003E56F4">
        <w:rPr>
          <w:rFonts w:asciiTheme="majorBidi" w:hAnsiTheme="majorBidi" w:cstheme="majorBidi"/>
        </w:rPr>
        <w:t xml:space="preserve"> A 20 ton truck will also be procured. All assets procured under this component will be used to implement the value addition component.</w:t>
      </w:r>
    </w:p>
    <w:p w14:paraId="3DCD16CA" w14:textId="77777777" w:rsidR="00CE5885" w:rsidRPr="00B41F91" w:rsidRDefault="00CE5885" w:rsidP="00CE5885">
      <w:pPr>
        <w:pStyle w:val="ListParagraph"/>
        <w:ind w:left="927"/>
        <w:jc w:val="both"/>
        <w:rPr>
          <w:rFonts w:asciiTheme="majorBidi" w:hAnsiTheme="majorBidi"/>
          <w:b/>
        </w:rPr>
      </w:pPr>
    </w:p>
    <w:p w14:paraId="7FF00817" w14:textId="77777777" w:rsidR="00CE5885" w:rsidRPr="003E56F4" w:rsidRDefault="00CE5885" w:rsidP="00CE5885">
      <w:pPr>
        <w:pStyle w:val="ListParagraph"/>
        <w:jc w:val="both"/>
        <w:rPr>
          <w:rFonts w:asciiTheme="majorBidi" w:hAnsiTheme="majorBidi" w:cstheme="majorBidi"/>
        </w:rPr>
      </w:pPr>
      <w:r w:rsidRPr="003E56F4">
        <w:rPr>
          <w:rFonts w:asciiTheme="majorBidi" w:hAnsiTheme="majorBidi" w:cstheme="majorBidi"/>
        </w:rPr>
        <w:t xml:space="preserve">The District </w:t>
      </w:r>
      <w:proofErr w:type="spellStart"/>
      <w:r w:rsidRPr="003E56F4">
        <w:rPr>
          <w:rFonts w:asciiTheme="majorBidi" w:hAnsiTheme="majorBidi" w:cstheme="majorBidi"/>
        </w:rPr>
        <w:t>MoA</w:t>
      </w:r>
      <w:proofErr w:type="spellEnd"/>
      <w:r w:rsidRPr="003E56F4">
        <w:rPr>
          <w:rFonts w:asciiTheme="majorBidi" w:hAnsiTheme="majorBidi" w:cstheme="majorBidi"/>
        </w:rPr>
        <w:t xml:space="preserve"> team will act as a technical facilitation team for project activities. The </w:t>
      </w:r>
      <w:proofErr w:type="spellStart"/>
      <w:r w:rsidRPr="003E56F4">
        <w:rPr>
          <w:rFonts w:asciiTheme="majorBidi" w:hAnsiTheme="majorBidi" w:cstheme="majorBidi"/>
        </w:rPr>
        <w:t>MoA</w:t>
      </w:r>
      <w:proofErr w:type="spellEnd"/>
      <w:r w:rsidRPr="003E56F4">
        <w:rPr>
          <w:rFonts w:asciiTheme="majorBidi" w:hAnsiTheme="majorBidi" w:cstheme="majorBidi"/>
        </w:rPr>
        <w:t xml:space="preserve"> will receive motor bikes from the project to carry out extension support. The officers here are full time government officers. The project will facilitate extension work through provision of allowances and fuel for the duration of the project.</w:t>
      </w:r>
    </w:p>
    <w:p w14:paraId="367349DA" w14:textId="77777777" w:rsidR="00CE5885" w:rsidRPr="003E56F4" w:rsidRDefault="00CE5885" w:rsidP="00CE5885">
      <w:pPr>
        <w:pStyle w:val="ListParagraph"/>
        <w:ind w:left="927"/>
        <w:jc w:val="both"/>
        <w:rPr>
          <w:rFonts w:asciiTheme="majorBidi" w:hAnsiTheme="majorBidi" w:cstheme="majorBidi"/>
        </w:rPr>
      </w:pPr>
    </w:p>
    <w:p w14:paraId="7FE4EE75" w14:textId="77777777" w:rsidR="00CE5885" w:rsidRPr="00B41F91" w:rsidRDefault="00CE5885" w:rsidP="00B41F91">
      <w:pPr>
        <w:pStyle w:val="ListParagraph"/>
        <w:numPr>
          <w:ilvl w:val="0"/>
          <w:numId w:val="29"/>
        </w:numPr>
        <w:spacing w:line="264" w:lineRule="auto"/>
        <w:ind w:left="927"/>
        <w:contextualSpacing/>
        <w:jc w:val="both"/>
        <w:rPr>
          <w:rFonts w:asciiTheme="majorBidi" w:hAnsiTheme="majorBidi"/>
        </w:rPr>
      </w:pPr>
      <w:r w:rsidRPr="00B41F91">
        <w:rPr>
          <w:rFonts w:asciiTheme="majorBidi" w:hAnsiTheme="majorBidi"/>
          <w:b/>
        </w:rPr>
        <w:t xml:space="preserve">Project Coordination and Management: </w:t>
      </w:r>
      <w:r w:rsidRPr="00B41F91">
        <w:rPr>
          <w:rFonts w:asciiTheme="majorBidi" w:hAnsiTheme="majorBidi"/>
        </w:rPr>
        <w:t>The project will provide resources for management</w:t>
      </w:r>
      <w:r w:rsidRPr="003E56F4">
        <w:rPr>
          <w:rFonts w:asciiTheme="majorBidi" w:hAnsiTheme="majorBidi" w:cstheme="majorBidi"/>
        </w:rPr>
        <w:t xml:space="preserve"> </w:t>
      </w:r>
      <w:r w:rsidRPr="00B41F91">
        <w:rPr>
          <w:rFonts w:asciiTheme="majorBidi" w:hAnsiTheme="majorBidi"/>
        </w:rPr>
        <w:t>and coordination of the project including key project staff, equipment for project and district coordination, monitoring and evaluation, supervision, preparation of audit and progress reports and studies.</w:t>
      </w:r>
    </w:p>
    <w:p w14:paraId="0C9CFC89" w14:textId="77777777" w:rsidR="00CE5885" w:rsidRPr="003E56F4" w:rsidRDefault="00CE5885" w:rsidP="00CE5885">
      <w:pPr>
        <w:pStyle w:val="ListParagraph"/>
        <w:ind w:left="927"/>
        <w:jc w:val="both"/>
        <w:rPr>
          <w:rFonts w:asciiTheme="majorBidi" w:hAnsiTheme="majorBidi" w:cstheme="majorBidi"/>
          <w:b/>
        </w:rPr>
      </w:pPr>
    </w:p>
    <w:p w14:paraId="7D90DB53" w14:textId="77777777" w:rsidR="00CE5885" w:rsidRPr="003E56F4" w:rsidRDefault="00CE5885" w:rsidP="00CE5885">
      <w:pPr>
        <w:pStyle w:val="ListParagraph"/>
        <w:ind w:left="927"/>
        <w:jc w:val="both"/>
        <w:rPr>
          <w:rFonts w:asciiTheme="majorBidi" w:hAnsiTheme="majorBidi" w:cstheme="majorBidi"/>
        </w:rPr>
      </w:pPr>
      <w:r w:rsidRPr="003E56F4">
        <w:rPr>
          <w:rFonts w:asciiTheme="majorBidi" w:hAnsiTheme="majorBidi" w:cstheme="majorBidi"/>
        </w:rPr>
        <w:t>Under this component, the project will purchase vehicles (x2) and office equipment. The assets bought under the component will be used by MADECO as it is expected the business  will continue as a going concern.</w:t>
      </w:r>
    </w:p>
    <w:p w14:paraId="393AEAE6" w14:textId="77777777" w:rsidR="00CE5885" w:rsidRPr="00B41F91" w:rsidRDefault="00CE5885" w:rsidP="00B41F91">
      <w:pPr>
        <w:pStyle w:val="Heading2"/>
        <w:numPr>
          <w:ilvl w:val="1"/>
          <w:numId w:val="45"/>
        </w:numPr>
        <w:spacing w:before="240" w:after="80" w:line="264" w:lineRule="auto"/>
        <w:ind w:left="567" w:hanging="567"/>
        <w:jc w:val="both"/>
        <w:rPr>
          <w:rFonts w:asciiTheme="majorBidi" w:hAnsiTheme="majorBidi"/>
        </w:rPr>
      </w:pPr>
      <w:bookmarkStart w:id="127" w:name="_Toc494159093"/>
      <w:bookmarkStart w:id="128" w:name="_Toc327543229"/>
      <w:bookmarkStart w:id="129" w:name="_Toc329595299"/>
      <w:bookmarkStart w:id="130" w:name="_Toc329595638"/>
      <w:bookmarkStart w:id="131" w:name="_Toc330219065"/>
      <w:bookmarkStart w:id="132" w:name="_Toc330219598"/>
      <w:bookmarkStart w:id="133" w:name="_Toc330219704"/>
      <w:bookmarkStart w:id="134" w:name="_Toc330219896"/>
      <w:bookmarkStart w:id="135" w:name="_Toc492939187"/>
      <w:bookmarkStart w:id="136" w:name="_Toc493566294"/>
      <w:r w:rsidRPr="00B41F91">
        <w:rPr>
          <w:rFonts w:asciiTheme="majorBidi" w:hAnsiTheme="majorBidi"/>
        </w:rPr>
        <w:t>Lessons learned</w:t>
      </w:r>
      <w:bookmarkEnd w:id="127"/>
      <w:r w:rsidRPr="00B41F91">
        <w:rPr>
          <w:rFonts w:asciiTheme="majorBidi" w:hAnsiTheme="majorBidi"/>
        </w:rPr>
        <w:t xml:space="preserve"> </w:t>
      </w:r>
      <w:bookmarkEnd w:id="128"/>
      <w:bookmarkEnd w:id="129"/>
      <w:bookmarkEnd w:id="130"/>
      <w:bookmarkEnd w:id="131"/>
      <w:bookmarkEnd w:id="132"/>
      <w:bookmarkEnd w:id="133"/>
      <w:bookmarkEnd w:id="134"/>
      <w:bookmarkEnd w:id="135"/>
      <w:bookmarkEnd w:id="136"/>
    </w:p>
    <w:p w14:paraId="24525B30" w14:textId="77777777" w:rsidR="00CE5885" w:rsidRPr="00B41F91" w:rsidRDefault="00CE5885" w:rsidP="00CE5885">
      <w:pPr>
        <w:pStyle w:val="IFADparagraphnumbering"/>
        <w:jc w:val="both"/>
        <w:rPr>
          <w:rFonts w:asciiTheme="majorBidi" w:hAnsiTheme="majorBidi"/>
          <w:sz w:val="24"/>
        </w:rPr>
      </w:pPr>
      <w:r w:rsidRPr="00B41F91">
        <w:rPr>
          <w:rFonts w:asciiTheme="majorBidi" w:hAnsiTheme="majorBidi"/>
          <w:sz w:val="24"/>
        </w:rPr>
        <w:t>The proposed project will focus on Relevance, Efficiency, Effectiveness, Impact, and Sustainability through:</w:t>
      </w:r>
    </w:p>
    <w:p w14:paraId="06810DEB" w14:textId="77777777" w:rsidR="00CE5885" w:rsidRPr="00B41F91" w:rsidRDefault="00CE5885" w:rsidP="00C24030">
      <w:pPr>
        <w:pStyle w:val="IFADparagraphnumbering"/>
        <w:numPr>
          <w:ilvl w:val="0"/>
          <w:numId w:val="14"/>
        </w:numPr>
        <w:jc w:val="both"/>
        <w:rPr>
          <w:rFonts w:asciiTheme="majorBidi" w:hAnsiTheme="majorBidi"/>
          <w:sz w:val="24"/>
        </w:rPr>
      </w:pPr>
      <w:r w:rsidRPr="00B41F91">
        <w:rPr>
          <w:rFonts w:asciiTheme="majorBidi" w:hAnsiTheme="majorBidi"/>
          <w:sz w:val="24"/>
        </w:rPr>
        <w:t>Focusing on results that matter</w:t>
      </w:r>
    </w:p>
    <w:p w14:paraId="1FFF9CCE" w14:textId="77777777" w:rsidR="00CE5885" w:rsidRPr="00B41F91" w:rsidRDefault="00CE5885" w:rsidP="00C24030">
      <w:pPr>
        <w:pStyle w:val="IFADparagraphnumbering"/>
        <w:numPr>
          <w:ilvl w:val="0"/>
          <w:numId w:val="14"/>
        </w:numPr>
        <w:jc w:val="both"/>
        <w:rPr>
          <w:rFonts w:asciiTheme="majorBidi" w:hAnsiTheme="majorBidi"/>
          <w:sz w:val="24"/>
        </w:rPr>
      </w:pPr>
      <w:r w:rsidRPr="00B41F91">
        <w:rPr>
          <w:rFonts w:asciiTheme="majorBidi" w:hAnsiTheme="majorBidi"/>
          <w:sz w:val="24"/>
        </w:rPr>
        <w:t>Prudent resource allocation on results that matter</w:t>
      </w:r>
    </w:p>
    <w:p w14:paraId="2C2F59A9" w14:textId="77777777" w:rsidR="00CE5885" w:rsidRPr="00B41F91" w:rsidRDefault="00CE5885" w:rsidP="00C24030">
      <w:pPr>
        <w:pStyle w:val="IFADparagraphnumbering"/>
        <w:numPr>
          <w:ilvl w:val="0"/>
          <w:numId w:val="14"/>
        </w:numPr>
        <w:jc w:val="both"/>
        <w:rPr>
          <w:rFonts w:asciiTheme="majorBidi" w:hAnsiTheme="majorBidi"/>
          <w:sz w:val="24"/>
        </w:rPr>
      </w:pPr>
      <w:r w:rsidRPr="00B41F91">
        <w:rPr>
          <w:rFonts w:asciiTheme="majorBidi" w:hAnsiTheme="majorBidi"/>
          <w:sz w:val="24"/>
        </w:rPr>
        <w:t>Effective project implementation</w:t>
      </w:r>
    </w:p>
    <w:p w14:paraId="2F8F8588" w14:textId="77777777" w:rsidR="00CE5885" w:rsidRPr="00B41F91" w:rsidRDefault="00CE5885" w:rsidP="00C24030">
      <w:pPr>
        <w:pStyle w:val="IFADparagraphnumbering"/>
        <w:numPr>
          <w:ilvl w:val="0"/>
          <w:numId w:val="14"/>
        </w:numPr>
        <w:jc w:val="both"/>
        <w:rPr>
          <w:rFonts w:asciiTheme="majorBidi" w:hAnsiTheme="majorBidi"/>
          <w:sz w:val="24"/>
        </w:rPr>
      </w:pPr>
      <w:r w:rsidRPr="00B41F91">
        <w:rPr>
          <w:rFonts w:asciiTheme="majorBidi" w:hAnsiTheme="majorBidi"/>
          <w:sz w:val="24"/>
        </w:rPr>
        <w:t>Planning within national priority sectors</w:t>
      </w:r>
    </w:p>
    <w:p w14:paraId="300283C8" w14:textId="77777777" w:rsidR="00CE5885" w:rsidRPr="00B41F91" w:rsidRDefault="00CE5885" w:rsidP="00C24030">
      <w:pPr>
        <w:pStyle w:val="IFADparagraphnumbering"/>
        <w:numPr>
          <w:ilvl w:val="0"/>
          <w:numId w:val="14"/>
        </w:numPr>
        <w:jc w:val="both"/>
        <w:rPr>
          <w:rFonts w:asciiTheme="majorBidi" w:hAnsiTheme="majorBidi"/>
          <w:sz w:val="24"/>
        </w:rPr>
      </w:pPr>
      <w:r w:rsidRPr="00B41F91">
        <w:rPr>
          <w:rFonts w:asciiTheme="majorBidi" w:hAnsiTheme="majorBidi"/>
          <w:sz w:val="24"/>
        </w:rPr>
        <w:t>Community participation</w:t>
      </w:r>
    </w:p>
    <w:p w14:paraId="6B864D2C" w14:textId="77777777" w:rsidR="00CE5885" w:rsidRPr="00B41F91" w:rsidRDefault="00CE5885" w:rsidP="00B41F91">
      <w:pPr>
        <w:pStyle w:val="Heading1"/>
        <w:numPr>
          <w:ilvl w:val="0"/>
          <w:numId w:val="45"/>
        </w:numPr>
        <w:spacing w:before="240" w:after="160"/>
        <w:ind w:left="567" w:hanging="567"/>
        <w:jc w:val="both"/>
        <w:rPr>
          <w:rFonts w:asciiTheme="majorBidi" w:hAnsiTheme="majorBidi"/>
        </w:rPr>
      </w:pPr>
      <w:bookmarkStart w:id="137" w:name="_Toc493756646"/>
      <w:bookmarkStart w:id="138" w:name="_Toc493756647"/>
      <w:bookmarkStart w:id="139" w:name="_Toc493756648"/>
      <w:bookmarkStart w:id="140" w:name="_Toc493756649"/>
      <w:bookmarkStart w:id="141" w:name="_Toc493756650"/>
      <w:bookmarkStart w:id="142" w:name="_Toc493756651"/>
      <w:bookmarkStart w:id="143" w:name="_Toc493756652"/>
      <w:bookmarkStart w:id="144" w:name="_Toc493756653"/>
      <w:bookmarkStart w:id="145" w:name="_Toc493756654"/>
      <w:bookmarkStart w:id="146" w:name="_Toc493756655"/>
      <w:bookmarkStart w:id="147" w:name="_Toc493756656"/>
      <w:bookmarkStart w:id="148" w:name="_Toc493756657"/>
      <w:bookmarkStart w:id="149" w:name="_Toc493756658"/>
      <w:bookmarkStart w:id="150" w:name="_Toc493756659"/>
      <w:bookmarkStart w:id="151" w:name="_Toc493756660"/>
      <w:bookmarkStart w:id="152" w:name="_Toc493756661"/>
      <w:bookmarkStart w:id="153" w:name="_Toc493756662"/>
      <w:bookmarkStart w:id="154" w:name="_Toc493756663"/>
      <w:bookmarkStart w:id="155" w:name="_Toc493756664"/>
      <w:bookmarkStart w:id="156" w:name="_Toc493756665"/>
      <w:bookmarkStart w:id="157" w:name="_Toc493756666"/>
      <w:bookmarkStart w:id="158" w:name="_Toc493756667"/>
      <w:bookmarkStart w:id="159" w:name="_Toc493756668"/>
      <w:bookmarkStart w:id="160" w:name="_Toc493756669"/>
      <w:bookmarkStart w:id="161" w:name="_Toc493756670"/>
      <w:bookmarkStart w:id="162" w:name="_Toc493756671"/>
      <w:bookmarkStart w:id="163" w:name="_Toc493756672"/>
      <w:bookmarkStart w:id="164" w:name="_Toc493756673"/>
      <w:bookmarkStart w:id="165" w:name="_Toc493566295"/>
      <w:bookmarkStart w:id="166" w:name="_Toc327543230"/>
      <w:bookmarkStart w:id="167" w:name="_Toc329595300"/>
      <w:bookmarkStart w:id="168" w:name="_Toc329595639"/>
      <w:bookmarkStart w:id="169" w:name="_Toc330219066"/>
      <w:bookmarkStart w:id="170" w:name="_Toc330219599"/>
      <w:bookmarkStart w:id="171" w:name="_Toc330219705"/>
      <w:bookmarkStart w:id="172" w:name="_Toc330219897"/>
      <w:bookmarkStart w:id="173" w:name="_Toc492939188"/>
      <w:bookmarkStart w:id="174" w:name="_Toc494159094"/>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B41F91">
        <w:rPr>
          <w:rFonts w:asciiTheme="majorBidi" w:hAnsiTheme="majorBidi"/>
        </w:rPr>
        <w:t>Project impl</w:t>
      </w:r>
      <w:bookmarkEnd w:id="165"/>
      <w:r w:rsidRPr="00B41F91">
        <w:rPr>
          <w:rFonts w:asciiTheme="majorBidi" w:hAnsiTheme="majorBidi"/>
        </w:rPr>
        <w:t>ementation</w:t>
      </w:r>
      <w:bookmarkEnd w:id="166"/>
      <w:bookmarkEnd w:id="167"/>
      <w:bookmarkEnd w:id="168"/>
      <w:bookmarkEnd w:id="169"/>
      <w:bookmarkEnd w:id="170"/>
      <w:bookmarkEnd w:id="171"/>
      <w:bookmarkEnd w:id="172"/>
      <w:bookmarkEnd w:id="173"/>
      <w:bookmarkEnd w:id="174"/>
    </w:p>
    <w:p w14:paraId="1A4B6FB2" w14:textId="77777777" w:rsidR="00CE5885" w:rsidRPr="00B41F91" w:rsidRDefault="00CE5885" w:rsidP="00B41F91">
      <w:pPr>
        <w:pStyle w:val="Heading2"/>
        <w:numPr>
          <w:ilvl w:val="1"/>
          <w:numId w:val="45"/>
        </w:numPr>
        <w:spacing w:before="240" w:after="80" w:line="264" w:lineRule="auto"/>
        <w:ind w:left="567" w:hanging="567"/>
        <w:jc w:val="both"/>
        <w:rPr>
          <w:rFonts w:asciiTheme="majorBidi" w:hAnsiTheme="majorBidi"/>
        </w:rPr>
      </w:pPr>
      <w:bookmarkStart w:id="175" w:name="_Toc327543231"/>
      <w:bookmarkStart w:id="176" w:name="_Toc329595301"/>
      <w:bookmarkStart w:id="177" w:name="_Toc329595640"/>
      <w:bookmarkStart w:id="178" w:name="_Toc330219067"/>
      <w:bookmarkStart w:id="179" w:name="_Toc330219600"/>
      <w:bookmarkStart w:id="180" w:name="_Toc330219706"/>
      <w:bookmarkStart w:id="181" w:name="_Toc330219898"/>
      <w:bookmarkStart w:id="182" w:name="_Toc492939189"/>
      <w:bookmarkStart w:id="183" w:name="_Toc493566296"/>
      <w:bookmarkStart w:id="184" w:name="_Toc494159095"/>
      <w:r w:rsidRPr="00B41F91">
        <w:rPr>
          <w:rFonts w:asciiTheme="majorBidi" w:hAnsiTheme="majorBidi"/>
        </w:rPr>
        <w:t>Approach</w:t>
      </w:r>
      <w:bookmarkEnd w:id="175"/>
      <w:bookmarkEnd w:id="176"/>
      <w:bookmarkEnd w:id="177"/>
      <w:bookmarkEnd w:id="178"/>
      <w:bookmarkEnd w:id="179"/>
      <w:bookmarkEnd w:id="180"/>
      <w:bookmarkEnd w:id="181"/>
      <w:bookmarkEnd w:id="182"/>
      <w:bookmarkEnd w:id="183"/>
      <w:bookmarkEnd w:id="184"/>
    </w:p>
    <w:p w14:paraId="5B08C9EB" w14:textId="77777777" w:rsidR="00CE5885" w:rsidRPr="00B41F91" w:rsidRDefault="00CE5885" w:rsidP="00CE5885">
      <w:pPr>
        <w:pStyle w:val="IFADparagraphnumbering"/>
        <w:jc w:val="both"/>
        <w:rPr>
          <w:rFonts w:asciiTheme="majorBidi" w:hAnsiTheme="majorBidi"/>
          <w:sz w:val="24"/>
        </w:rPr>
      </w:pPr>
      <w:r w:rsidRPr="00B41F91">
        <w:rPr>
          <w:rFonts w:asciiTheme="majorBidi" w:hAnsiTheme="majorBidi"/>
          <w:sz w:val="24"/>
        </w:rPr>
        <w:t>The development of the entire soya bean value chain in the project area will entail that the implementation approach is phased. For this type of project a phased implementation approach is logical as it will improve effectiveness in as far as actualization of project objectives is concerned. Further, a phased approach will result in the sustainability of results achieved at each level of the value chain.</w:t>
      </w:r>
    </w:p>
    <w:p w14:paraId="7B37166E" w14:textId="77777777" w:rsidR="00CE5885" w:rsidRPr="00B41F91" w:rsidRDefault="00CE5885" w:rsidP="00B41F91">
      <w:pPr>
        <w:pStyle w:val="Heading2"/>
        <w:numPr>
          <w:ilvl w:val="1"/>
          <w:numId w:val="45"/>
        </w:numPr>
        <w:spacing w:before="240" w:after="80" w:line="264" w:lineRule="auto"/>
        <w:ind w:left="567" w:hanging="567"/>
        <w:jc w:val="both"/>
        <w:rPr>
          <w:rFonts w:asciiTheme="majorBidi" w:hAnsiTheme="majorBidi"/>
        </w:rPr>
      </w:pPr>
      <w:bookmarkStart w:id="185" w:name="_Toc493756676"/>
      <w:bookmarkStart w:id="186" w:name="_Toc327543232"/>
      <w:bookmarkStart w:id="187" w:name="_Toc329595302"/>
      <w:bookmarkStart w:id="188" w:name="_Toc329595641"/>
      <w:bookmarkStart w:id="189" w:name="_Toc330219068"/>
      <w:bookmarkStart w:id="190" w:name="_Toc330219601"/>
      <w:bookmarkStart w:id="191" w:name="_Toc330219707"/>
      <w:bookmarkStart w:id="192" w:name="_Toc330219899"/>
      <w:bookmarkStart w:id="193" w:name="_Toc492939190"/>
      <w:bookmarkStart w:id="194" w:name="_Toc493566297"/>
      <w:bookmarkStart w:id="195" w:name="_Toc494159096"/>
      <w:bookmarkEnd w:id="185"/>
      <w:r w:rsidRPr="00B41F91">
        <w:rPr>
          <w:rFonts w:asciiTheme="majorBidi" w:hAnsiTheme="majorBidi"/>
        </w:rPr>
        <w:t>Organizational framework</w:t>
      </w:r>
      <w:bookmarkEnd w:id="186"/>
      <w:bookmarkEnd w:id="187"/>
      <w:bookmarkEnd w:id="188"/>
      <w:bookmarkEnd w:id="189"/>
      <w:bookmarkEnd w:id="190"/>
      <w:bookmarkEnd w:id="191"/>
      <w:bookmarkEnd w:id="192"/>
      <w:bookmarkEnd w:id="193"/>
      <w:bookmarkEnd w:id="194"/>
      <w:bookmarkEnd w:id="195"/>
    </w:p>
    <w:p w14:paraId="0B6486E8" w14:textId="77777777" w:rsidR="00CE5885" w:rsidRPr="003E56F4" w:rsidRDefault="00CE5885" w:rsidP="00CE5885">
      <w:pPr>
        <w:autoSpaceDE w:val="0"/>
        <w:autoSpaceDN w:val="0"/>
        <w:adjustRightInd w:val="0"/>
        <w:jc w:val="both"/>
        <w:rPr>
          <w:rFonts w:asciiTheme="majorBidi" w:hAnsiTheme="majorBidi" w:cstheme="majorBidi"/>
          <w:b/>
          <w:bCs/>
          <w:lang w:val="en-US"/>
        </w:rPr>
      </w:pPr>
    </w:p>
    <w:p w14:paraId="2A981905" w14:textId="77777777" w:rsidR="00CE5885" w:rsidRPr="00B41F91" w:rsidRDefault="00CE5885" w:rsidP="00FC4FEE">
      <w:pPr>
        <w:autoSpaceDE w:val="0"/>
        <w:autoSpaceDN w:val="0"/>
        <w:adjustRightInd w:val="0"/>
        <w:jc w:val="both"/>
        <w:rPr>
          <w:rFonts w:asciiTheme="majorBidi" w:hAnsiTheme="majorBidi" w:cs="Arial"/>
          <w:b/>
          <w:sz w:val="20"/>
          <w:lang w:val="en-US" w:eastAsia="en-US"/>
        </w:rPr>
      </w:pPr>
      <w:r w:rsidRPr="00B41F91">
        <w:rPr>
          <w:rFonts w:asciiTheme="majorBidi" w:hAnsiTheme="majorBidi"/>
          <w:b/>
          <w:lang w:val="en-US"/>
        </w:rPr>
        <w:t>Implementing Agency</w:t>
      </w:r>
    </w:p>
    <w:p w14:paraId="2804AB23" w14:textId="77777777" w:rsidR="00CE5885" w:rsidRPr="00B41F91" w:rsidRDefault="00CE5885" w:rsidP="00FC4FEE">
      <w:pPr>
        <w:autoSpaceDE w:val="0"/>
        <w:autoSpaceDN w:val="0"/>
        <w:adjustRightInd w:val="0"/>
        <w:jc w:val="both"/>
        <w:rPr>
          <w:rFonts w:asciiTheme="majorBidi" w:hAnsiTheme="majorBidi"/>
          <w:lang w:val="en-US"/>
        </w:rPr>
      </w:pPr>
      <w:r w:rsidRPr="003E56F4">
        <w:rPr>
          <w:rFonts w:asciiTheme="majorBidi" w:hAnsiTheme="majorBidi" w:cstheme="majorBidi"/>
          <w:bCs/>
          <w:lang w:val="en-US"/>
        </w:rPr>
        <w:t xml:space="preserve">IBSA funds will be considered and treated as supplementary funds under IFAD’s governing rules and regulations.  IFAD will </w:t>
      </w:r>
      <w:r w:rsidR="00DD4FDE">
        <w:rPr>
          <w:rFonts w:asciiTheme="majorBidi" w:hAnsiTheme="majorBidi" w:cstheme="majorBidi"/>
          <w:bCs/>
          <w:lang w:val="en-US"/>
        </w:rPr>
        <w:t>implement</w:t>
      </w:r>
      <w:r w:rsidRPr="003E56F4">
        <w:rPr>
          <w:rFonts w:asciiTheme="majorBidi" w:hAnsiTheme="majorBidi" w:cstheme="majorBidi"/>
          <w:bCs/>
          <w:lang w:val="en-US"/>
        </w:rPr>
        <w:t xml:space="preserve"> the project through S3P, an IFAD funded </w:t>
      </w:r>
      <w:proofErr w:type="spellStart"/>
      <w:r w:rsidRPr="003E56F4">
        <w:rPr>
          <w:rFonts w:asciiTheme="majorBidi" w:hAnsiTheme="majorBidi" w:cstheme="majorBidi"/>
          <w:bCs/>
          <w:lang w:val="en-US"/>
        </w:rPr>
        <w:t>Programme</w:t>
      </w:r>
      <w:proofErr w:type="spellEnd"/>
      <w:r w:rsidRPr="003E56F4">
        <w:rPr>
          <w:rFonts w:asciiTheme="majorBidi" w:hAnsiTheme="majorBidi" w:cstheme="majorBidi"/>
          <w:bCs/>
          <w:lang w:val="en-US"/>
        </w:rPr>
        <w:t xml:space="preserve"> in Zambia. The project will be implemented through a subsidiary agreement between S3P and MADECO. MADECO is the Responsible Party for executing the project activities with support from S3P and Government of Zambia through  </w:t>
      </w:r>
      <w:proofErr w:type="spellStart"/>
      <w:r w:rsidRPr="003E56F4">
        <w:rPr>
          <w:rFonts w:asciiTheme="majorBidi" w:hAnsiTheme="majorBidi" w:cstheme="majorBidi"/>
          <w:bCs/>
          <w:lang w:val="en-US"/>
        </w:rPr>
        <w:t>MoA</w:t>
      </w:r>
      <w:proofErr w:type="spellEnd"/>
      <w:r w:rsidRPr="003E56F4">
        <w:rPr>
          <w:rFonts w:asciiTheme="majorBidi" w:hAnsiTheme="majorBidi" w:cstheme="majorBidi"/>
          <w:bCs/>
          <w:lang w:val="en-US"/>
        </w:rPr>
        <w:t>.</w:t>
      </w:r>
      <w:r w:rsidRPr="00B41F91">
        <w:rPr>
          <w:rFonts w:asciiTheme="majorBidi" w:hAnsiTheme="majorBidi"/>
          <w:lang w:val="en-US"/>
        </w:rPr>
        <w:t xml:space="preserve"> However, in view of its nascent capacity to implement projects, the MADECO will be strengthened for effective project implementation. Accordingly, MADECO will recruit a technical team, led by a Project Coordinator, to oversee the day-to-day coordination and management of project activities under the overall guidance of </w:t>
      </w:r>
      <w:r w:rsidRPr="003E56F4">
        <w:rPr>
          <w:rFonts w:asciiTheme="majorBidi" w:hAnsiTheme="majorBidi" w:cstheme="majorBidi"/>
          <w:bCs/>
          <w:lang w:val="en-US"/>
        </w:rPr>
        <w:t>Project Steering Committee  (PSC)</w:t>
      </w:r>
      <w:r w:rsidRPr="00B41F91">
        <w:rPr>
          <w:rFonts w:asciiTheme="majorBidi" w:hAnsiTheme="majorBidi"/>
          <w:lang w:val="en-US"/>
        </w:rPr>
        <w:t xml:space="preserve"> made up of MADECO directors and representatives from </w:t>
      </w:r>
      <w:r w:rsidRPr="003E56F4">
        <w:rPr>
          <w:rFonts w:asciiTheme="majorBidi" w:hAnsiTheme="majorBidi" w:cstheme="majorBidi"/>
          <w:bCs/>
          <w:lang w:val="en-US"/>
        </w:rPr>
        <w:t>S3P</w:t>
      </w:r>
      <w:r w:rsidRPr="00B41F91">
        <w:rPr>
          <w:rFonts w:asciiTheme="majorBidi" w:hAnsiTheme="majorBidi"/>
          <w:lang w:val="en-US"/>
        </w:rPr>
        <w:t xml:space="preserve">, local authority, traditional leadership and </w:t>
      </w:r>
      <w:proofErr w:type="spellStart"/>
      <w:r w:rsidRPr="003E56F4">
        <w:rPr>
          <w:rFonts w:asciiTheme="majorBidi" w:hAnsiTheme="majorBidi" w:cstheme="majorBidi"/>
          <w:bCs/>
          <w:lang w:val="en-US"/>
        </w:rPr>
        <w:t>MoA</w:t>
      </w:r>
      <w:proofErr w:type="spellEnd"/>
      <w:r w:rsidRPr="00B41F91">
        <w:rPr>
          <w:rFonts w:asciiTheme="majorBidi" w:hAnsiTheme="majorBidi"/>
          <w:lang w:val="en-US"/>
        </w:rPr>
        <w:t xml:space="preserve">. </w:t>
      </w:r>
    </w:p>
    <w:p w14:paraId="56261AC8" w14:textId="77777777" w:rsidR="00CE5885" w:rsidRPr="003E56F4" w:rsidRDefault="00CE5885" w:rsidP="00CE5885">
      <w:pPr>
        <w:autoSpaceDE w:val="0"/>
        <w:autoSpaceDN w:val="0"/>
        <w:adjustRightInd w:val="0"/>
        <w:jc w:val="both"/>
        <w:rPr>
          <w:rFonts w:asciiTheme="majorBidi" w:hAnsiTheme="majorBidi" w:cstheme="majorBidi"/>
          <w:lang w:val="en-US"/>
        </w:rPr>
      </w:pPr>
    </w:p>
    <w:p w14:paraId="0EDE45EC" w14:textId="77777777" w:rsidR="00CE5885" w:rsidRPr="003E56F4" w:rsidRDefault="00CE5885" w:rsidP="00CE5885">
      <w:pPr>
        <w:autoSpaceDE w:val="0"/>
        <w:autoSpaceDN w:val="0"/>
        <w:adjustRightInd w:val="0"/>
        <w:jc w:val="both"/>
        <w:rPr>
          <w:rFonts w:asciiTheme="majorBidi" w:hAnsiTheme="majorBidi" w:cstheme="majorBidi"/>
          <w:lang w:val="en-US"/>
        </w:rPr>
      </w:pPr>
      <w:r w:rsidRPr="003E56F4">
        <w:rPr>
          <w:rFonts w:asciiTheme="majorBidi" w:hAnsiTheme="majorBidi" w:cstheme="majorBidi"/>
          <w:lang w:val="en-US"/>
        </w:rPr>
        <w:t>MADECO will operate the processing plant beginning at the end of  year two (2). The entity will employ a full complement of staff to manage the plant. Production costs are indicated in the appendix. The output from the plant will include refined cooking oil and cake. Market for the output is mainly local but we expect to export any surplus within the SADCC and COMESA free trade area. We expect to sign off-take agreements with major retail outlets in Zambia.</w:t>
      </w:r>
    </w:p>
    <w:p w14:paraId="002D2B5B" w14:textId="77777777" w:rsidR="00CE5885" w:rsidRPr="00B41F91" w:rsidRDefault="00CE5885" w:rsidP="00FC4FEE">
      <w:pPr>
        <w:autoSpaceDE w:val="0"/>
        <w:autoSpaceDN w:val="0"/>
        <w:adjustRightInd w:val="0"/>
        <w:jc w:val="both"/>
        <w:rPr>
          <w:rFonts w:asciiTheme="majorBidi" w:hAnsiTheme="majorBidi"/>
          <w:lang w:val="en-US"/>
        </w:rPr>
      </w:pPr>
    </w:p>
    <w:p w14:paraId="5FE4F382" w14:textId="77777777" w:rsidR="00CE5885" w:rsidRPr="00B41F91" w:rsidRDefault="00CE5885" w:rsidP="00FC4FEE">
      <w:pPr>
        <w:autoSpaceDE w:val="0"/>
        <w:autoSpaceDN w:val="0"/>
        <w:adjustRightInd w:val="0"/>
        <w:jc w:val="both"/>
        <w:rPr>
          <w:rFonts w:asciiTheme="majorBidi" w:hAnsiTheme="majorBidi" w:cs="Arial"/>
          <w:b/>
          <w:sz w:val="20"/>
          <w:lang w:val="en-US" w:eastAsia="en-US"/>
        </w:rPr>
      </w:pPr>
      <w:r w:rsidRPr="00B41F91">
        <w:rPr>
          <w:rFonts w:asciiTheme="majorBidi" w:hAnsiTheme="majorBidi"/>
          <w:b/>
          <w:lang w:val="en-US"/>
        </w:rPr>
        <w:t>Institutional Arrangements</w:t>
      </w:r>
    </w:p>
    <w:p w14:paraId="6D5EBDEF"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The project organization and management is presented in Annex 2. The project will be implemented by MADECO</w:t>
      </w:r>
      <w:r w:rsidRPr="003E56F4">
        <w:rPr>
          <w:rFonts w:asciiTheme="majorBidi" w:hAnsiTheme="majorBidi" w:cstheme="majorBidi"/>
          <w:lang w:val="en-US"/>
        </w:rPr>
        <w:t xml:space="preserve"> who</w:t>
      </w:r>
      <w:r w:rsidRPr="00B41F91">
        <w:rPr>
          <w:rFonts w:asciiTheme="majorBidi" w:hAnsiTheme="majorBidi"/>
          <w:lang w:val="en-US"/>
        </w:rPr>
        <w:t xml:space="preserve"> will oversee project implementation, monitor project progress, and coordinate and account for the utilization of project funds. The MADECO will be strengthened by the recruitment of technical and key staff comprising a Project Coordinator, Project Accountant, Monitoring and Evaluation Officer, Field Officer, </w:t>
      </w:r>
      <w:r w:rsidRPr="003E56F4">
        <w:rPr>
          <w:rFonts w:asciiTheme="majorBidi" w:hAnsiTheme="majorBidi" w:cstheme="majorBidi"/>
          <w:lang w:val="en-US"/>
        </w:rPr>
        <w:t>Procurement</w:t>
      </w:r>
      <w:r w:rsidRPr="00B41F91">
        <w:rPr>
          <w:rFonts w:asciiTheme="majorBidi" w:hAnsiTheme="majorBidi"/>
          <w:lang w:val="en-US"/>
        </w:rPr>
        <w:t xml:space="preserve"> Officer and support staff and their remuneration paid under the </w:t>
      </w:r>
      <w:r w:rsidR="002D17AF">
        <w:rPr>
          <w:rFonts w:asciiTheme="majorBidi" w:hAnsiTheme="majorBidi"/>
          <w:lang w:val="en-US"/>
        </w:rPr>
        <w:t xml:space="preserve">partnership contribution </w:t>
      </w:r>
      <w:r w:rsidRPr="00B41F91">
        <w:rPr>
          <w:rFonts w:asciiTheme="majorBidi" w:hAnsiTheme="majorBidi"/>
          <w:lang w:val="en-US"/>
        </w:rPr>
        <w:t xml:space="preserve">resources. The technical team, including the Project Coordinator, will comprise experienced professionals competitively recruited from the open market. The key staff will be recruited with IFAD approval. Since the recruitment of the technical team may take some time, and in order to avoid delays in the disbursement of the </w:t>
      </w:r>
      <w:r w:rsidR="002D17AF">
        <w:rPr>
          <w:rFonts w:asciiTheme="majorBidi" w:hAnsiTheme="majorBidi"/>
          <w:lang w:val="en-US"/>
        </w:rPr>
        <w:t xml:space="preserve">partnership contribution </w:t>
      </w:r>
      <w:r w:rsidRPr="00B41F91">
        <w:rPr>
          <w:rFonts w:asciiTheme="majorBidi" w:hAnsiTheme="majorBidi"/>
          <w:lang w:val="en-US"/>
        </w:rPr>
        <w:t xml:space="preserve">and startup of project activities, MADECO may designate an Interim Project Coordinator to work on the initial project start up activities, notably, the recruitment of the staff (using market salary scale). </w:t>
      </w:r>
    </w:p>
    <w:p w14:paraId="66A95DC7" w14:textId="77777777" w:rsidR="00CE5885" w:rsidRPr="00B41F91" w:rsidRDefault="00CE5885" w:rsidP="00FC4FEE">
      <w:pPr>
        <w:autoSpaceDE w:val="0"/>
        <w:autoSpaceDN w:val="0"/>
        <w:adjustRightInd w:val="0"/>
        <w:jc w:val="both"/>
        <w:rPr>
          <w:rFonts w:asciiTheme="majorBidi" w:hAnsiTheme="majorBidi"/>
          <w:lang w:val="en-US"/>
        </w:rPr>
      </w:pPr>
    </w:p>
    <w:p w14:paraId="0A7F8120"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 xml:space="preserve">The main focus of project activities will be at the Mpika district level and their implementation would be carried out through the existing district structures in line with the established decentralization process. The MADECO team will be responsible for the overall coordination of project activities and the monitoring of the implementation of project activities. </w:t>
      </w:r>
    </w:p>
    <w:p w14:paraId="58895655" w14:textId="77777777" w:rsidR="00CE5885" w:rsidRPr="00B41F91" w:rsidRDefault="00CE5885" w:rsidP="00FC4FEE">
      <w:pPr>
        <w:autoSpaceDE w:val="0"/>
        <w:autoSpaceDN w:val="0"/>
        <w:adjustRightInd w:val="0"/>
        <w:jc w:val="both"/>
        <w:rPr>
          <w:rFonts w:asciiTheme="majorBidi" w:hAnsiTheme="majorBidi"/>
          <w:lang w:val="en-US"/>
        </w:rPr>
      </w:pPr>
    </w:p>
    <w:p w14:paraId="27C1CD14" w14:textId="77777777" w:rsidR="00CE5885" w:rsidRPr="003E56F4" w:rsidRDefault="00CE5885" w:rsidP="00CE5885">
      <w:pPr>
        <w:autoSpaceDE w:val="0"/>
        <w:autoSpaceDN w:val="0"/>
        <w:adjustRightInd w:val="0"/>
        <w:jc w:val="both"/>
        <w:rPr>
          <w:rFonts w:asciiTheme="majorBidi" w:hAnsiTheme="majorBidi" w:cstheme="majorBidi"/>
          <w:sz w:val="20"/>
          <w:lang w:val="en-US" w:eastAsia="en-US"/>
        </w:rPr>
      </w:pPr>
      <w:r w:rsidRPr="00B41F91">
        <w:rPr>
          <w:rFonts w:asciiTheme="majorBidi" w:hAnsiTheme="majorBidi"/>
          <w:lang w:val="en-US"/>
        </w:rPr>
        <w:t xml:space="preserve">The project steering committee will meet twice a year and its mandate will include approval of the Project’s Annual Work Plan (AWP) and Budget (AWPB) </w:t>
      </w:r>
      <w:r w:rsidRPr="003E56F4">
        <w:rPr>
          <w:rFonts w:asciiTheme="majorBidi" w:hAnsiTheme="majorBidi" w:cstheme="majorBidi"/>
          <w:lang w:val="en-US"/>
        </w:rPr>
        <w:t xml:space="preserve">and Procurement Plan (PP) </w:t>
      </w:r>
      <w:r w:rsidRPr="00B41F91">
        <w:rPr>
          <w:rFonts w:asciiTheme="majorBidi" w:hAnsiTheme="majorBidi"/>
          <w:lang w:val="en-US"/>
        </w:rPr>
        <w:t>before submitting these to the IBSA for review. The PSC will also monitor performance of the project and provide advice on policy issues.</w:t>
      </w:r>
    </w:p>
    <w:p w14:paraId="50E535B5" w14:textId="77777777" w:rsidR="00CE5885" w:rsidRPr="00B41F91" w:rsidRDefault="00CE5885" w:rsidP="00FC4FEE">
      <w:pPr>
        <w:autoSpaceDE w:val="0"/>
        <w:autoSpaceDN w:val="0"/>
        <w:adjustRightInd w:val="0"/>
        <w:jc w:val="both"/>
        <w:rPr>
          <w:rFonts w:asciiTheme="majorBidi" w:hAnsiTheme="majorBidi"/>
          <w:lang w:val="en-US"/>
        </w:rPr>
      </w:pPr>
    </w:p>
    <w:p w14:paraId="044A3880" w14:textId="77777777" w:rsidR="00CE5885" w:rsidRPr="00B41F91" w:rsidRDefault="00CE5885" w:rsidP="00B41F91">
      <w:pPr>
        <w:pStyle w:val="Heading2"/>
        <w:numPr>
          <w:ilvl w:val="1"/>
          <w:numId w:val="45"/>
        </w:numPr>
        <w:spacing w:before="240" w:after="80" w:line="264" w:lineRule="auto"/>
        <w:ind w:left="567" w:hanging="567"/>
        <w:jc w:val="both"/>
        <w:rPr>
          <w:rFonts w:asciiTheme="majorBidi" w:hAnsiTheme="majorBidi"/>
        </w:rPr>
      </w:pPr>
      <w:bookmarkStart w:id="196" w:name="_Toc327543233"/>
      <w:bookmarkStart w:id="197" w:name="_Toc329595303"/>
      <w:bookmarkStart w:id="198" w:name="_Toc329595642"/>
      <w:bookmarkStart w:id="199" w:name="_Toc330219069"/>
      <w:bookmarkStart w:id="200" w:name="_Toc330219602"/>
      <w:bookmarkStart w:id="201" w:name="_Toc330219708"/>
      <w:bookmarkStart w:id="202" w:name="_Toc330219900"/>
      <w:bookmarkStart w:id="203" w:name="_Toc492939191"/>
      <w:bookmarkStart w:id="204" w:name="_Toc493566298"/>
      <w:bookmarkStart w:id="205" w:name="_Toc494159097"/>
      <w:r w:rsidRPr="00B41F91">
        <w:rPr>
          <w:rFonts w:asciiTheme="majorBidi" w:hAnsiTheme="majorBidi"/>
        </w:rPr>
        <w:t>Planning, M&amp;E, learning and knowledge management</w:t>
      </w:r>
      <w:bookmarkEnd w:id="196"/>
      <w:bookmarkEnd w:id="197"/>
      <w:bookmarkEnd w:id="198"/>
      <w:bookmarkEnd w:id="199"/>
      <w:bookmarkEnd w:id="200"/>
      <w:bookmarkEnd w:id="201"/>
      <w:bookmarkEnd w:id="202"/>
      <w:bookmarkEnd w:id="203"/>
      <w:bookmarkEnd w:id="204"/>
      <w:bookmarkEnd w:id="205"/>
    </w:p>
    <w:p w14:paraId="2E662E83" w14:textId="77777777" w:rsidR="00CE5885" w:rsidRPr="00B41F91" w:rsidRDefault="00CE5885" w:rsidP="00CE5885">
      <w:pPr>
        <w:pStyle w:val="IFADparagraphnumbering"/>
        <w:jc w:val="both"/>
        <w:rPr>
          <w:rFonts w:asciiTheme="majorBidi" w:hAnsiTheme="majorBidi"/>
          <w:sz w:val="24"/>
        </w:rPr>
      </w:pPr>
      <w:r w:rsidRPr="00B41F91">
        <w:rPr>
          <w:rFonts w:asciiTheme="majorBidi" w:hAnsiTheme="majorBidi"/>
          <w:sz w:val="24"/>
        </w:rPr>
        <w:t>Our planning, M&amp;E, learning and knowledge management is detailed here below.</w:t>
      </w:r>
    </w:p>
    <w:p w14:paraId="21133148" w14:textId="77777777" w:rsidR="00CE5885" w:rsidRPr="00B41F91" w:rsidRDefault="00CE5885" w:rsidP="00CE5885">
      <w:pPr>
        <w:pStyle w:val="Heading3noTOC"/>
        <w:jc w:val="both"/>
        <w:rPr>
          <w:rFonts w:asciiTheme="majorBidi" w:hAnsiTheme="majorBidi"/>
        </w:rPr>
      </w:pPr>
      <w:r w:rsidRPr="00B41F91">
        <w:rPr>
          <w:rFonts w:asciiTheme="majorBidi" w:hAnsiTheme="majorBidi"/>
        </w:rPr>
        <w:t>Planning</w:t>
      </w:r>
    </w:p>
    <w:p w14:paraId="78565AE3" w14:textId="77777777" w:rsidR="00CE5885" w:rsidRPr="00B41F91" w:rsidRDefault="00CE5885" w:rsidP="00CE5885">
      <w:pPr>
        <w:pStyle w:val="IFADparagraphnumbering"/>
        <w:jc w:val="both"/>
        <w:rPr>
          <w:rFonts w:asciiTheme="majorBidi" w:hAnsiTheme="majorBidi"/>
          <w:sz w:val="24"/>
        </w:rPr>
      </w:pPr>
      <w:r w:rsidRPr="00B41F91">
        <w:rPr>
          <w:rFonts w:asciiTheme="majorBidi" w:hAnsiTheme="majorBidi"/>
          <w:sz w:val="24"/>
        </w:rPr>
        <w:t xml:space="preserve">Our planning, in line with RBM principles, helps to focus resource allocation and subsequent implementation on the results that matter. To foster local ownership and ensure effectiveness of the project goal and objectives and ultimately guarantee project sustainability, the RBM framework was developed with consultation and buy-in key from stakeholders </w:t>
      </w:r>
    </w:p>
    <w:p w14:paraId="23E9BE76"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Participation and buy-in of the Mpika Chiefs including Chiefs </w:t>
      </w:r>
      <w:proofErr w:type="spellStart"/>
      <w:r w:rsidRPr="00B41F91">
        <w:rPr>
          <w:rFonts w:asciiTheme="majorBidi" w:hAnsiTheme="majorBidi"/>
          <w:sz w:val="24"/>
        </w:rPr>
        <w:t>Chikwanda</w:t>
      </w:r>
      <w:proofErr w:type="spellEnd"/>
      <w:r w:rsidRPr="00B41F91">
        <w:rPr>
          <w:rFonts w:asciiTheme="majorBidi" w:hAnsiTheme="majorBidi"/>
          <w:sz w:val="24"/>
        </w:rPr>
        <w:t xml:space="preserve">, </w:t>
      </w:r>
      <w:proofErr w:type="spellStart"/>
      <w:r w:rsidRPr="00B41F91">
        <w:rPr>
          <w:rFonts w:asciiTheme="majorBidi" w:hAnsiTheme="majorBidi"/>
          <w:sz w:val="24"/>
        </w:rPr>
        <w:t>Mpempo</w:t>
      </w:r>
      <w:proofErr w:type="spellEnd"/>
      <w:r w:rsidRPr="00B41F91">
        <w:rPr>
          <w:rFonts w:asciiTheme="majorBidi" w:hAnsiTheme="majorBidi"/>
          <w:sz w:val="24"/>
        </w:rPr>
        <w:t xml:space="preserve"> and </w:t>
      </w:r>
      <w:proofErr w:type="spellStart"/>
      <w:r w:rsidRPr="00B41F91">
        <w:rPr>
          <w:rFonts w:asciiTheme="majorBidi" w:hAnsiTheme="majorBidi"/>
          <w:sz w:val="24"/>
        </w:rPr>
        <w:t>Mukungule</w:t>
      </w:r>
      <w:proofErr w:type="spellEnd"/>
      <w:r w:rsidRPr="00B41F91">
        <w:rPr>
          <w:rFonts w:asciiTheme="majorBidi" w:hAnsiTheme="majorBidi"/>
          <w:sz w:val="24"/>
        </w:rPr>
        <w:t xml:space="preserve"> and prospective project participants, the Mpika district government offices for the department of Agriculture, the SCCI and indeed the IFAD was essential for the framework to be an effective tool for mutual accountability between partners working towards common goals.</w:t>
      </w:r>
    </w:p>
    <w:p w14:paraId="593C826B"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Our key planning tool was the recently launched 7NDP that lists the sustainable development goals and the strategies that will be employed to achieve the national objectives. The government of Zambia has indeed now institutionalized the RBM framework as a tool that will ensure ALL activities are targeted at achieving outputs and outcomes while at the time avoid duplication and wastage. Our selection of this project rests on its likely effects on growth and other national objectives such as diversification in agriculture. This proposed project will therefore be a special purpose vehicle for using resources to create new income. </w:t>
      </w:r>
    </w:p>
    <w:p w14:paraId="01641CA4"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We have, as indicated here above, set the stage for effective project preparation and analysis that has been set in the framework of the broader development plan; the 7NDP. We, therefore, see this project as part of the overall development strategy and a broader planning process, and as such those two aspects will dovetail appropriately.</w:t>
      </w:r>
    </w:p>
    <w:p w14:paraId="78AB63EA" w14:textId="77777777" w:rsidR="00CE5885" w:rsidRPr="00B41F91" w:rsidRDefault="00CE5885" w:rsidP="00CE5885">
      <w:pPr>
        <w:pStyle w:val="Heading3noTOC"/>
        <w:jc w:val="both"/>
        <w:rPr>
          <w:rFonts w:asciiTheme="majorBidi" w:hAnsiTheme="majorBidi"/>
        </w:rPr>
      </w:pPr>
      <w:r w:rsidRPr="00B41F91">
        <w:rPr>
          <w:rFonts w:asciiTheme="majorBidi" w:hAnsiTheme="majorBidi"/>
        </w:rPr>
        <w:t>Monitoring and evaluation</w:t>
      </w:r>
    </w:p>
    <w:p w14:paraId="62250BE2" w14:textId="77777777" w:rsidR="00CE5885" w:rsidRPr="00B41F91" w:rsidRDefault="00CE5885" w:rsidP="00FC4FEE">
      <w:pPr>
        <w:autoSpaceDE w:val="0"/>
        <w:autoSpaceDN w:val="0"/>
        <w:adjustRightInd w:val="0"/>
        <w:jc w:val="both"/>
        <w:rPr>
          <w:rFonts w:asciiTheme="majorBidi" w:hAnsiTheme="majorBidi"/>
          <w:lang w:val="en-US"/>
        </w:rPr>
      </w:pPr>
      <w:r w:rsidRPr="00B41F91">
        <w:rPr>
          <w:rFonts w:asciiTheme="majorBidi" w:hAnsiTheme="majorBidi"/>
          <w:lang w:val="en-US"/>
        </w:rPr>
        <w:t xml:space="preserve">Monitoring would be an integral part of project management activities. A team of consultants will carry out a mid-term review after one (1.0) year of project implementation. A consultant would be recruited for one month in the first year of the project to assist with the establishment of a comprehensive monitoring and evaluation system. The consultant would come back every year starting from the end of the first year for the same period to assist with the analysis of the data collected. The monitoring and evaluation system would include, at the community level, a system of Participatory Monitoring and Evaluation. The M&amp;E Specialist will </w:t>
      </w:r>
      <w:r w:rsidRPr="003E56F4">
        <w:rPr>
          <w:rFonts w:asciiTheme="majorBidi" w:hAnsiTheme="majorBidi" w:cstheme="majorBidi"/>
          <w:lang w:val="en-US"/>
        </w:rPr>
        <w:t>use resources from the S3P for purposes of</w:t>
      </w:r>
      <w:r w:rsidRPr="00B41F91">
        <w:rPr>
          <w:rFonts w:asciiTheme="majorBidi" w:hAnsiTheme="majorBidi"/>
          <w:lang w:val="en-US"/>
        </w:rPr>
        <w:t xml:space="preserve"> baseline </w:t>
      </w:r>
      <w:r w:rsidRPr="003E56F4">
        <w:rPr>
          <w:rFonts w:asciiTheme="majorBidi" w:hAnsiTheme="majorBidi" w:cstheme="majorBidi"/>
          <w:lang w:val="en-US"/>
        </w:rPr>
        <w:t>data input.</w:t>
      </w:r>
      <w:r w:rsidRPr="00B41F91">
        <w:rPr>
          <w:rFonts w:asciiTheme="majorBidi" w:hAnsiTheme="majorBidi"/>
          <w:lang w:val="en-US"/>
        </w:rPr>
        <w:t xml:space="preserve"> and follow it up with annual surveys to assess performance and impact of project activities. It will be responsible for compiling the</w:t>
      </w:r>
      <w:r w:rsidRPr="003E56F4">
        <w:rPr>
          <w:rFonts w:asciiTheme="majorBidi" w:hAnsiTheme="majorBidi" w:cstheme="majorBidi"/>
          <w:lang w:val="en-US"/>
        </w:rPr>
        <w:t xml:space="preserve"> </w:t>
      </w:r>
      <w:r w:rsidRPr="00B41F91">
        <w:rPr>
          <w:rFonts w:asciiTheme="majorBidi" w:hAnsiTheme="majorBidi"/>
          <w:lang w:val="en-US"/>
        </w:rPr>
        <w:t>quarterly</w:t>
      </w:r>
      <w:r w:rsidRPr="003E56F4">
        <w:rPr>
          <w:rFonts w:asciiTheme="majorBidi" w:hAnsiTheme="majorBidi" w:cstheme="majorBidi"/>
          <w:lang w:val="en-US"/>
        </w:rPr>
        <w:t>, semi-annual</w:t>
      </w:r>
      <w:r w:rsidRPr="00B41F91">
        <w:rPr>
          <w:rFonts w:asciiTheme="majorBidi" w:hAnsiTheme="majorBidi"/>
          <w:lang w:val="en-US"/>
        </w:rPr>
        <w:t xml:space="preserve"> and annual progress reports. The project M&amp;E process will, as far as possible, be anchored within the existing system of the IFAD.</w:t>
      </w:r>
    </w:p>
    <w:p w14:paraId="4245B67E" w14:textId="77777777" w:rsidR="00CE5885" w:rsidRPr="00B41F91" w:rsidRDefault="00CE5885" w:rsidP="00FC4FEE">
      <w:pPr>
        <w:autoSpaceDE w:val="0"/>
        <w:autoSpaceDN w:val="0"/>
        <w:adjustRightInd w:val="0"/>
        <w:jc w:val="both"/>
        <w:rPr>
          <w:rFonts w:asciiTheme="majorBidi" w:hAnsiTheme="majorBidi"/>
          <w:lang w:val="en-US"/>
        </w:rPr>
      </w:pPr>
    </w:p>
    <w:p w14:paraId="0776CE01" w14:textId="77777777" w:rsidR="00CE5885" w:rsidRPr="00B41F91" w:rsidRDefault="00CE5885" w:rsidP="00FC4FEE">
      <w:pPr>
        <w:autoSpaceDE w:val="0"/>
        <w:autoSpaceDN w:val="0"/>
        <w:adjustRightInd w:val="0"/>
        <w:jc w:val="both"/>
        <w:rPr>
          <w:rFonts w:asciiTheme="majorBidi" w:hAnsiTheme="majorBidi" w:cs="Arial"/>
          <w:sz w:val="20"/>
          <w:lang w:val="en-CA" w:eastAsia="en-US"/>
        </w:rPr>
      </w:pPr>
      <w:r w:rsidRPr="00B41F91">
        <w:rPr>
          <w:rFonts w:asciiTheme="majorBidi" w:hAnsiTheme="majorBidi"/>
          <w:lang w:val="en-US"/>
        </w:rPr>
        <w:t xml:space="preserve">The IFAD will conduct regular follow-ups, review and </w:t>
      </w:r>
      <w:r w:rsidRPr="003E56F4">
        <w:rPr>
          <w:rFonts w:asciiTheme="majorBidi" w:hAnsiTheme="majorBidi" w:cstheme="majorBidi"/>
          <w:lang w:val="en-US"/>
        </w:rPr>
        <w:t xml:space="preserve">participate in the </w:t>
      </w:r>
      <w:r w:rsidRPr="00B41F91">
        <w:rPr>
          <w:rFonts w:asciiTheme="majorBidi" w:hAnsiTheme="majorBidi"/>
          <w:lang w:val="en-US"/>
        </w:rPr>
        <w:t xml:space="preserve">supervision missions to closely monitor the implementation of the project. This will be undertaken </w:t>
      </w:r>
      <w:r w:rsidRPr="003E56F4">
        <w:rPr>
          <w:rFonts w:asciiTheme="majorBidi" w:hAnsiTheme="majorBidi" w:cstheme="majorBidi"/>
          <w:lang w:val="en-US"/>
        </w:rPr>
        <w:t>as often as required.</w:t>
      </w:r>
      <w:r w:rsidRPr="00B41F91">
        <w:rPr>
          <w:rFonts w:asciiTheme="majorBidi" w:hAnsiTheme="majorBidi"/>
          <w:lang w:val="en-US"/>
        </w:rPr>
        <w:t xml:space="preserve"> </w:t>
      </w:r>
    </w:p>
    <w:p w14:paraId="73C9A1C0" w14:textId="77777777" w:rsidR="00CE5885" w:rsidRPr="00B41F91" w:rsidRDefault="00CE5885" w:rsidP="00CE5885">
      <w:pPr>
        <w:pStyle w:val="Heading3noTOC"/>
        <w:jc w:val="both"/>
        <w:rPr>
          <w:rFonts w:asciiTheme="majorBidi" w:hAnsiTheme="majorBidi"/>
        </w:rPr>
      </w:pPr>
      <w:r w:rsidRPr="00B41F91">
        <w:rPr>
          <w:rFonts w:asciiTheme="majorBidi" w:hAnsiTheme="majorBidi"/>
        </w:rPr>
        <w:t>Learning and knowledge management</w:t>
      </w:r>
    </w:p>
    <w:p w14:paraId="194F3518" w14:textId="77777777" w:rsidR="00CE5885" w:rsidRPr="00B41F91" w:rsidRDefault="00CE5885" w:rsidP="00CE5885">
      <w:pPr>
        <w:pStyle w:val="IFADparagraphnumbering"/>
        <w:jc w:val="both"/>
        <w:rPr>
          <w:rFonts w:asciiTheme="majorBidi" w:hAnsiTheme="majorBidi"/>
          <w:sz w:val="24"/>
        </w:rPr>
      </w:pPr>
      <w:r w:rsidRPr="00B41F91">
        <w:rPr>
          <w:rFonts w:asciiTheme="majorBidi" w:hAnsiTheme="majorBidi"/>
          <w:sz w:val="24"/>
        </w:rPr>
        <w:t xml:space="preserve">We view the learning and knowledge management framework as a critical tool that will strengthen and undergird project sustainability based on our business model. We shall seek to formalize this process through a meticulous documentation structure that faithfully captures the underlying substance of the results of our interventions. </w:t>
      </w:r>
    </w:p>
    <w:p w14:paraId="0EB49464"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There are three basic facets of sustainability. These are: create long term value, capacity to endure, and stewardship.  Create Long-term Value for the project to survive, will mean a focus which is viewed by the stakeholders as having a value spanning a long timeframe. This is particularly true for project participants, donors and </w:t>
      </w:r>
      <w:proofErr w:type="spellStart"/>
      <w:r w:rsidRPr="00B41F91">
        <w:rPr>
          <w:rFonts w:asciiTheme="majorBidi" w:hAnsiTheme="majorBidi"/>
          <w:sz w:val="24"/>
        </w:rPr>
        <w:t>GoZ</w:t>
      </w:r>
      <w:proofErr w:type="spellEnd"/>
      <w:r w:rsidRPr="00B41F91">
        <w:rPr>
          <w:rFonts w:asciiTheme="majorBidi" w:hAnsiTheme="majorBidi"/>
          <w:sz w:val="24"/>
        </w:rPr>
        <w:t xml:space="preserve">. We shall ensure that the contribution of their respective participation in creating value for the organization is making a tangible difference. </w:t>
      </w:r>
    </w:p>
    <w:p w14:paraId="40AD7C6C"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Our ability to create and/or deliver outcomes and impacts with long term significance will be critical for long term sustainability. Our RBM framework specifically lays out plans in terms of impact and results.</w:t>
      </w:r>
    </w:p>
    <w:p w14:paraId="5A8B08A2"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An outcome based approach will ensure all activities are focused on achieving outcomes that matter.</w:t>
      </w:r>
    </w:p>
    <w:p w14:paraId="22D7210B"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The </w:t>
      </w:r>
      <w:r w:rsidRPr="003E56F4">
        <w:rPr>
          <w:rFonts w:asciiTheme="majorBidi" w:hAnsiTheme="majorBidi" w:cstheme="majorBidi"/>
          <w:sz w:val="24"/>
          <w:szCs w:val="24"/>
        </w:rPr>
        <w:t>executing agency</w:t>
      </w:r>
      <w:r w:rsidRPr="00B41F91">
        <w:rPr>
          <w:rFonts w:asciiTheme="majorBidi" w:hAnsiTheme="majorBidi"/>
          <w:sz w:val="24"/>
        </w:rPr>
        <w:t xml:space="preserve"> MADECO will strengthen its capacity sustainability by building or creating the capacity to function within a variety of economic and social-political environments. From the business model aspect, the capacity to endure means that the cost recovery framework means our operating capital base is either maintained and/or enhanced but not eroded. Cost recovery and the ability to maintain operating capacity from year to the next means also factoring in inflationary concepts so that physical capacity is maintained. </w:t>
      </w:r>
    </w:p>
    <w:p w14:paraId="321B75F1"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Another characteristic of the capacity for sustainability is the ability of the organization to select and maintain a focus that is relevant to the needs of the primary stakeholders. Such a focus will provide us with the vision and structure to both have a long-term view and endure within changing economic/social circumstances. Again, knowledge will be at the core part of the organization to convey this message consistently to all stakeholders and the general public. </w:t>
      </w:r>
    </w:p>
    <w:p w14:paraId="62887B4F"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Our stewardship will be focused upon taking care of the assets of the project in a manner which preserves and conserves the project’s ability to survive and carry out its mission. We have in this vein plans for knowledge regarding the assets, results and outcomes. Stewardship will require that the project manages all of its assets including intangibles such as image and branding to create long term value. In summary, sustainability for us requires that the project be focused on long term viability. This requires focus on vision and mission that create long-term value. The organization will create a financial environment that can support its activities within a variety of economic, social, and political scenarios. All of these require accessibility to knowledge and information. There will be a shared vocabulary and shared experiences. Thus, knowledge management will play a key role in providing a framework for sustainability of the project. </w:t>
      </w:r>
    </w:p>
    <w:p w14:paraId="28EF80F5"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 xml:space="preserve">Knowledge will be become institutionalized so that it is easily transferred to others. Typically, explicit knowledge is internalized and made available to project members by use of database technologies. To achieve knowledge management, the project will transition from task-focused to process-focused. Such transition will require that all stakeholders involved in tasks to support the project’s vision and mission understand how their tasks impact and fit within the overall strategy of the project. </w:t>
      </w:r>
    </w:p>
    <w:p w14:paraId="07330921" w14:textId="77777777" w:rsidR="00CE5885" w:rsidRPr="003E56F4" w:rsidRDefault="00CE5885" w:rsidP="00CE5885">
      <w:pPr>
        <w:pStyle w:val="IFADparagraphnumbering"/>
        <w:numPr>
          <w:ilvl w:val="0"/>
          <w:numId w:val="0"/>
        </w:numPr>
        <w:jc w:val="both"/>
        <w:rPr>
          <w:rFonts w:asciiTheme="majorBidi" w:hAnsiTheme="majorBidi" w:cstheme="majorBidi"/>
          <w:color w:val="000000" w:themeColor="text1"/>
          <w:sz w:val="24"/>
          <w:szCs w:val="24"/>
        </w:rPr>
      </w:pPr>
      <w:r w:rsidRPr="003E56F4">
        <w:rPr>
          <w:rFonts w:asciiTheme="majorBidi" w:hAnsiTheme="majorBidi" w:cstheme="majorBidi"/>
          <w:color w:val="000000" w:themeColor="text1"/>
          <w:sz w:val="24"/>
          <w:szCs w:val="24"/>
        </w:rPr>
        <w:t>Outputs that include training materials will be available for public access on the project website and at the project office.</w:t>
      </w:r>
    </w:p>
    <w:p w14:paraId="4BF1ED76" w14:textId="77777777" w:rsidR="00CE5885" w:rsidRPr="00B41F91" w:rsidRDefault="00CE5885" w:rsidP="00B41F91">
      <w:pPr>
        <w:pStyle w:val="Heading2"/>
        <w:numPr>
          <w:ilvl w:val="1"/>
          <w:numId w:val="45"/>
        </w:numPr>
        <w:spacing w:before="240" w:after="80" w:line="264" w:lineRule="auto"/>
        <w:ind w:left="567" w:hanging="567"/>
        <w:jc w:val="both"/>
        <w:rPr>
          <w:rFonts w:asciiTheme="majorBidi" w:hAnsiTheme="majorBidi"/>
        </w:rPr>
      </w:pPr>
      <w:bookmarkStart w:id="206" w:name="_Toc327543234"/>
      <w:bookmarkStart w:id="207" w:name="_Toc329595304"/>
      <w:bookmarkStart w:id="208" w:name="_Toc329595643"/>
      <w:bookmarkStart w:id="209" w:name="_Toc330219070"/>
      <w:bookmarkStart w:id="210" w:name="_Toc330219603"/>
      <w:bookmarkStart w:id="211" w:name="_Toc330219709"/>
      <w:bookmarkStart w:id="212" w:name="_Toc330219901"/>
      <w:bookmarkStart w:id="213" w:name="_Toc492939192"/>
      <w:bookmarkStart w:id="214" w:name="_Toc493566299"/>
      <w:bookmarkStart w:id="215" w:name="_Toc494159098"/>
      <w:r w:rsidRPr="00B41F91">
        <w:rPr>
          <w:rFonts w:asciiTheme="majorBidi" w:hAnsiTheme="majorBidi"/>
        </w:rPr>
        <w:t>Financial management, procurement and governance</w:t>
      </w:r>
      <w:bookmarkEnd w:id="206"/>
      <w:bookmarkEnd w:id="207"/>
      <w:bookmarkEnd w:id="208"/>
      <w:bookmarkEnd w:id="209"/>
      <w:bookmarkEnd w:id="210"/>
      <w:bookmarkEnd w:id="211"/>
      <w:bookmarkEnd w:id="212"/>
      <w:bookmarkEnd w:id="213"/>
      <w:bookmarkEnd w:id="214"/>
      <w:bookmarkEnd w:id="215"/>
    </w:p>
    <w:p w14:paraId="1B2FA3BB" w14:textId="77777777" w:rsidR="00CE5885" w:rsidRPr="003E56F4" w:rsidRDefault="00CE5885" w:rsidP="00C24030">
      <w:pPr>
        <w:pStyle w:val="IFADparagraphnumbering"/>
        <w:numPr>
          <w:ilvl w:val="1"/>
          <w:numId w:val="48"/>
        </w:numPr>
        <w:tabs>
          <w:tab w:val="left" w:pos="1134"/>
        </w:tabs>
        <w:jc w:val="both"/>
        <w:rPr>
          <w:rFonts w:asciiTheme="majorBidi" w:hAnsiTheme="majorBidi" w:cstheme="majorBidi"/>
          <w:sz w:val="24"/>
          <w:szCs w:val="24"/>
        </w:rPr>
      </w:pPr>
      <w:r w:rsidRPr="003E56F4">
        <w:rPr>
          <w:rFonts w:asciiTheme="majorBidi" w:hAnsiTheme="majorBidi" w:cstheme="majorBidi"/>
          <w:sz w:val="24"/>
          <w:szCs w:val="24"/>
        </w:rPr>
        <w:t>Financial management</w:t>
      </w:r>
    </w:p>
    <w:p w14:paraId="0DA90AF0" w14:textId="77777777" w:rsidR="00CE5885" w:rsidRPr="003E56F4" w:rsidRDefault="00CE5885" w:rsidP="00CE5885">
      <w:pPr>
        <w:pStyle w:val="IFADparagraphnumbering"/>
        <w:numPr>
          <w:ilvl w:val="0"/>
          <w:numId w:val="0"/>
        </w:numPr>
        <w:jc w:val="both"/>
        <w:rPr>
          <w:rFonts w:asciiTheme="majorBidi" w:hAnsiTheme="majorBidi" w:cstheme="majorBidi"/>
          <w:sz w:val="24"/>
          <w:szCs w:val="24"/>
        </w:rPr>
      </w:pPr>
      <w:r w:rsidRPr="003E56F4">
        <w:rPr>
          <w:rFonts w:asciiTheme="majorBidi" w:hAnsiTheme="majorBidi" w:cstheme="majorBidi"/>
          <w:sz w:val="24"/>
          <w:szCs w:val="24"/>
        </w:rPr>
        <w:t>The financial management system will consist of the methods and records established to identify, assemble, analyze, classify, record and report the project transactions to maintain accountability.</w:t>
      </w:r>
    </w:p>
    <w:p w14:paraId="29155009" w14:textId="77777777" w:rsidR="00CE5885" w:rsidRPr="003E56F4" w:rsidRDefault="00CE5885" w:rsidP="00CE5885">
      <w:pPr>
        <w:pStyle w:val="IFADparagraphnumbering"/>
        <w:numPr>
          <w:ilvl w:val="0"/>
          <w:numId w:val="0"/>
        </w:numPr>
        <w:jc w:val="both"/>
        <w:rPr>
          <w:rFonts w:asciiTheme="majorBidi" w:hAnsiTheme="majorBidi" w:cstheme="majorBidi"/>
          <w:sz w:val="24"/>
          <w:szCs w:val="24"/>
        </w:rPr>
      </w:pPr>
      <w:r w:rsidRPr="003E56F4">
        <w:rPr>
          <w:rFonts w:asciiTheme="majorBidi" w:hAnsiTheme="majorBidi" w:cstheme="majorBidi"/>
          <w:sz w:val="24"/>
          <w:szCs w:val="24"/>
        </w:rPr>
        <w:t>The financial management system will be capable of identifying, accumulating, recording and segregating costs by component and subcomponent, so that the use of IBSA funds may be identified, tracked, and properly accounted for in accordance with generally accepted accounting principles. This also applies to any programme income.</w:t>
      </w:r>
    </w:p>
    <w:p w14:paraId="31AC419C"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An experienced Project Accountant will be responsible for financial management and reporting</w:t>
      </w:r>
      <w:r w:rsidRPr="003E56F4">
        <w:rPr>
          <w:rFonts w:asciiTheme="majorBidi" w:hAnsiTheme="majorBidi" w:cstheme="majorBidi"/>
          <w:sz w:val="24"/>
          <w:szCs w:val="24"/>
        </w:rPr>
        <w:t xml:space="preserve"> </w:t>
      </w:r>
      <w:r w:rsidRPr="00B41F91">
        <w:rPr>
          <w:rFonts w:asciiTheme="majorBidi" w:hAnsiTheme="majorBidi"/>
          <w:sz w:val="24"/>
        </w:rPr>
        <w:t xml:space="preserve"> procedures for the project. The accountant will ensure that proper accounting procedures are implemented and maintained on an automated accounting system for the project in order to facilitate verification of expenditures by component/category and source of finance. The project </w:t>
      </w:r>
      <w:r w:rsidRPr="003E56F4">
        <w:rPr>
          <w:rFonts w:asciiTheme="majorBidi" w:hAnsiTheme="majorBidi" w:cstheme="majorBidi"/>
          <w:sz w:val="24"/>
          <w:szCs w:val="24"/>
        </w:rPr>
        <w:t>accountant</w:t>
      </w:r>
      <w:r w:rsidRPr="00B41F91">
        <w:rPr>
          <w:rFonts w:asciiTheme="majorBidi" w:hAnsiTheme="majorBidi"/>
          <w:sz w:val="24"/>
        </w:rPr>
        <w:t xml:space="preserve"> will be responsible for the provision of acceptable accounts and will submit monthly returns of expenditure to the  IFAD representative to request for replenishment of the </w:t>
      </w:r>
      <w:r w:rsidRPr="003E56F4">
        <w:rPr>
          <w:rFonts w:asciiTheme="majorBidi" w:hAnsiTheme="majorBidi" w:cstheme="majorBidi"/>
          <w:sz w:val="24"/>
          <w:szCs w:val="24"/>
        </w:rPr>
        <w:t>Project</w:t>
      </w:r>
      <w:r w:rsidRPr="00B41F91">
        <w:rPr>
          <w:rFonts w:asciiTheme="majorBidi" w:hAnsiTheme="majorBidi"/>
          <w:sz w:val="24"/>
        </w:rPr>
        <w:t xml:space="preserve"> Account. </w:t>
      </w:r>
    </w:p>
    <w:p w14:paraId="385DDD6E" w14:textId="77777777" w:rsidR="00CE5885" w:rsidRPr="00B41F91" w:rsidRDefault="00CE5885" w:rsidP="0012680C">
      <w:pPr>
        <w:pStyle w:val="IFADparagraphnumbering"/>
        <w:numPr>
          <w:ilvl w:val="0"/>
          <w:numId w:val="0"/>
        </w:numPr>
        <w:jc w:val="both"/>
        <w:rPr>
          <w:rFonts w:asciiTheme="majorBidi" w:hAnsiTheme="majorBidi"/>
          <w:sz w:val="24"/>
        </w:rPr>
      </w:pPr>
      <w:r w:rsidRPr="00B41F91">
        <w:rPr>
          <w:rFonts w:asciiTheme="majorBidi" w:hAnsiTheme="majorBidi"/>
          <w:sz w:val="24"/>
        </w:rPr>
        <w:t>The audit of the annual financial statements of the project will be undertaken by a certified public accountant using international ISAs. Provisions have also been made for the recruitment of reputable professional auditors mutually acceptable to MADECO and the IFAD. The certified audit report shall be submitted to the IBSA not later than six months after the financial year.</w:t>
      </w:r>
    </w:p>
    <w:p w14:paraId="0404A40D" w14:textId="77777777" w:rsidR="00CE5885" w:rsidRPr="00B41F91" w:rsidRDefault="00CE5885" w:rsidP="00C24030">
      <w:pPr>
        <w:pStyle w:val="IFADparagraphnumbering"/>
        <w:numPr>
          <w:ilvl w:val="1"/>
          <w:numId w:val="36"/>
        </w:numPr>
        <w:rPr>
          <w:rFonts w:asciiTheme="majorBidi" w:hAnsiTheme="majorBidi"/>
          <w:sz w:val="24"/>
        </w:rPr>
      </w:pPr>
      <w:r w:rsidRPr="00B41F91">
        <w:rPr>
          <w:rFonts w:asciiTheme="majorBidi" w:hAnsiTheme="majorBidi"/>
          <w:sz w:val="24"/>
        </w:rPr>
        <w:t>Procurement</w:t>
      </w:r>
    </w:p>
    <w:p w14:paraId="41162718" w14:textId="77777777" w:rsidR="00CE5885" w:rsidRPr="003E56F4" w:rsidRDefault="00CE5885" w:rsidP="00CE5885">
      <w:pPr>
        <w:pStyle w:val="IFADparagraphnumbering"/>
        <w:numPr>
          <w:ilvl w:val="0"/>
          <w:numId w:val="0"/>
        </w:numPr>
        <w:tabs>
          <w:tab w:val="clear" w:pos="1134"/>
        </w:tabs>
        <w:rPr>
          <w:rFonts w:asciiTheme="majorBidi" w:hAnsiTheme="majorBidi" w:cstheme="majorBidi"/>
          <w:sz w:val="24"/>
          <w:szCs w:val="24"/>
        </w:rPr>
      </w:pPr>
      <w:r w:rsidRPr="003E56F4">
        <w:rPr>
          <w:rFonts w:asciiTheme="majorBidi" w:hAnsiTheme="majorBidi" w:cstheme="majorBidi"/>
          <w:sz w:val="24"/>
          <w:szCs w:val="24"/>
        </w:rPr>
        <w:t>The ESB3P procurement policies, procedures and systems include, at a minimum, standards of conduct governing the award and administration of contracts and assistance instruments, provided that all such procurements are conducted in  a manner to provide open and free competition to the maximum practical extent an provide for some form of cost or price analysis to be made and documented for each procurement, require that appropriate procurement records be kept, and comply with applicable cost principles. The procurement system addresses, at a minimum, the following (as applicable):</w:t>
      </w:r>
    </w:p>
    <w:p w14:paraId="09E6892E" w14:textId="77777777" w:rsidR="00CE5885" w:rsidRPr="003E56F4" w:rsidRDefault="00CE5885" w:rsidP="00C24030">
      <w:pPr>
        <w:pStyle w:val="IFADparagraphnumbering"/>
        <w:numPr>
          <w:ilvl w:val="0"/>
          <w:numId w:val="49"/>
        </w:numPr>
        <w:tabs>
          <w:tab w:val="clear" w:pos="1134"/>
        </w:tabs>
        <w:rPr>
          <w:rFonts w:asciiTheme="majorBidi" w:hAnsiTheme="majorBidi" w:cstheme="majorBidi"/>
          <w:sz w:val="24"/>
          <w:szCs w:val="24"/>
        </w:rPr>
      </w:pPr>
      <w:r w:rsidRPr="003E56F4">
        <w:rPr>
          <w:rFonts w:asciiTheme="majorBidi" w:hAnsiTheme="majorBidi" w:cstheme="majorBidi"/>
          <w:sz w:val="24"/>
          <w:szCs w:val="24"/>
        </w:rPr>
        <w:t>Competition requirements</w:t>
      </w:r>
    </w:p>
    <w:p w14:paraId="6C296BCC" w14:textId="77777777" w:rsidR="00CE5885" w:rsidRPr="003E56F4" w:rsidRDefault="00CE5885" w:rsidP="00C24030">
      <w:pPr>
        <w:pStyle w:val="IFADparagraphnumbering"/>
        <w:numPr>
          <w:ilvl w:val="0"/>
          <w:numId w:val="49"/>
        </w:numPr>
        <w:tabs>
          <w:tab w:val="clear" w:pos="1134"/>
        </w:tabs>
        <w:rPr>
          <w:rFonts w:asciiTheme="majorBidi" w:hAnsiTheme="majorBidi" w:cstheme="majorBidi"/>
          <w:sz w:val="24"/>
          <w:szCs w:val="24"/>
        </w:rPr>
      </w:pPr>
      <w:r w:rsidRPr="003E56F4">
        <w:rPr>
          <w:rFonts w:asciiTheme="majorBidi" w:hAnsiTheme="majorBidi" w:cstheme="majorBidi"/>
          <w:sz w:val="24"/>
          <w:szCs w:val="24"/>
        </w:rPr>
        <w:t>Exceptions to and approval of other competitive procedures</w:t>
      </w:r>
    </w:p>
    <w:p w14:paraId="0C1952E5" w14:textId="77777777" w:rsidR="00CE5885" w:rsidRPr="003E56F4" w:rsidRDefault="00CE5885" w:rsidP="00C24030">
      <w:pPr>
        <w:pStyle w:val="IFADparagraphnumbering"/>
        <w:numPr>
          <w:ilvl w:val="0"/>
          <w:numId w:val="49"/>
        </w:numPr>
        <w:tabs>
          <w:tab w:val="clear" w:pos="1134"/>
        </w:tabs>
        <w:rPr>
          <w:rFonts w:asciiTheme="majorBidi" w:hAnsiTheme="majorBidi" w:cstheme="majorBidi"/>
          <w:sz w:val="24"/>
          <w:szCs w:val="24"/>
        </w:rPr>
      </w:pPr>
      <w:r w:rsidRPr="003E56F4">
        <w:rPr>
          <w:rFonts w:asciiTheme="majorBidi" w:hAnsiTheme="majorBidi" w:cstheme="majorBidi"/>
          <w:sz w:val="24"/>
          <w:szCs w:val="24"/>
        </w:rPr>
        <w:t>Proposal / bid evaluation</w:t>
      </w:r>
    </w:p>
    <w:p w14:paraId="428DD051" w14:textId="77777777" w:rsidR="00CE5885" w:rsidRPr="003E56F4" w:rsidRDefault="00CE5885" w:rsidP="00C24030">
      <w:pPr>
        <w:pStyle w:val="IFADparagraphnumbering"/>
        <w:numPr>
          <w:ilvl w:val="0"/>
          <w:numId w:val="49"/>
        </w:numPr>
        <w:tabs>
          <w:tab w:val="clear" w:pos="1134"/>
        </w:tabs>
        <w:rPr>
          <w:rFonts w:asciiTheme="majorBidi" w:hAnsiTheme="majorBidi" w:cstheme="majorBidi"/>
          <w:sz w:val="24"/>
          <w:szCs w:val="24"/>
        </w:rPr>
      </w:pPr>
      <w:r w:rsidRPr="003E56F4">
        <w:rPr>
          <w:rFonts w:asciiTheme="majorBidi" w:hAnsiTheme="majorBidi" w:cstheme="majorBidi"/>
          <w:sz w:val="24"/>
          <w:szCs w:val="24"/>
        </w:rPr>
        <w:t>Purchase approval requirements</w:t>
      </w:r>
    </w:p>
    <w:p w14:paraId="557D84F2" w14:textId="77777777" w:rsidR="00CE5885" w:rsidRPr="003E56F4" w:rsidRDefault="00CE5885" w:rsidP="00C24030">
      <w:pPr>
        <w:pStyle w:val="IFADparagraphnumbering"/>
        <w:numPr>
          <w:ilvl w:val="0"/>
          <w:numId w:val="49"/>
        </w:numPr>
        <w:tabs>
          <w:tab w:val="clear" w:pos="1134"/>
        </w:tabs>
        <w:rPr>
          <w:rFonts w:asciiTheme="majorBidi" w:hAnsiTheme="majorBidi" w:cstheme="majorBidi"/>
          <w:sz w:val="24"/>
          <w:szCs w:val="24"/>
        </w:rPr>
      </w:pPr>
      <w:r w:rsidRPr="003E56F4">
        <w:rPr>
          <w:rFonts w:asciiTheme="majorBidi" w:hAnsiTheme="majorBidi" w:cstheme="majorBidi"/>
          <w:sz w:val="24"/>
          <w:szCs w:val="24"/>
        </w:rPr>
        <w:t>Appropriate use of consultants</w:t>
      </w:r>
    </w:p>
    <w:p w14:paraId="4B6229BB" w14:textId="77777777" w:rsidR="00CE5885" w:rsidRPr="003E56F4" w:rsidRDefault="00CE5885" w:rsidP="00C24030">
      <w:pPr>
        <w:pStyle w:val="IFADparagraphnumbering"/>
        <w:numPr>
          <w:ilvl w:val="0"/>
          <w:numId w:val="49"/>
        </w:numPr>
        <w:tabs>
          <w:tab w:val="clear" w:pos="1134"/>
        </w:tabs>
        <w:rPr>
          <w:rFonts w:asciiTheme="majorBidi" w:hAnsiTheme="majorBidi" w:cstheme="majorBidi"/>
          <w:sz w:val="24"/>
          <w:szCs w:val="24"/>
        </w:rPr>
      </w:pPr>
      <w:r w:rsidRPr="003E56F4">
        <w:rPr>
          <w:rFonts w:asciiTheme="majorBidi" w:hAnsiTheme="majorBidi" w:cstheme="majorBidi"/>
          <w:sz w:val="24"/>
          <w:szCs w:val="24"/>
        </w:rPr>
        <w:t>Contract types and appropriate uses</w:t>
      </w:r>
    </w:p>
    <w:p w14:paraId="0FE7C167" w14:textId="77777777" w:rsidR="00CE5885" w:rsidRPr="003E56F4" w:rsidRDefault="00CE5885" w:rsidP="00C24030">
      <w:pPr>
        <w:pStyle w:val="IFADparagraphnumbering"/>
        <w:numPr>
          <w:ilvl w:val="0"/>
          <w:numId w:val="49"/>
        </w:numPr>
        <w:tabs>
          <w:tab w:val="clear" w:pos="1134"/>
        </w:tabs>
        <w:rPr>
          <w:rFonts w:asciiTheme="majorBidi" w:hAnsiTheme="majorBidi" w:cstheme="majorBidi"/>
          <w:sz w:val="24"/>
          <w:szCs w:val="24"/>
        </w:rPr>
      </w:pPr>
      <w:r w:rsidRPr="003E56F4">
        <w:rPr>
          <w:rFonts w:asciiTheme="majorBidi" w:hAnsiTheme="majorBidi" w:cstheme="majorBidi"/>
          <w:sz w:val="24"/>
          <w:szCs w:val="24"/>
        </w:rPr>
        <w:t xml:space="preserve">Flow-down of appropriate IBSA/ IFAD </w:t>
      </w:r>
      <w:r w:rsidR="002D17AF">
        <w:rPr>
          <w:rFonts w:asciiTheme="majorBidi" w:hAnsiTheme="majorBidi" w:cstheme="majorBidi"/>
          <w:sz w:val="24"/>
          <w:szCs w:val="24"/>
        </w:rPr>
        <w:t>partnership contribution</w:t>
      </w:r>
      <w:r w:rsidRPr="003E56F4">
        <w:rPr>
          <w:rFonts w:asciiTheme="majorBidi" w:hAnsiTheme="majorBidi" w:cstheme="majorBidi"/>
          <w:sz w:val="24"/>
          <w:szCs w:val="24"/>
        </w:rPr>
        <w:t xml:space="preserve"> provisions</w:t>
      </w:r>
    </w:p>
    <w:p w14:paraId="48F3576C" w14:textId="77777777" w:rsidR="00CE5885" w:rsidRPr="003E56F4" w:rsidRDefault="00CE5885" w:rsidP="00C24030">
      <w:pPr>
        <w:pStyle w:val="IFADparagraphnumbering"/>
        <w:numPr>
          <w:ilvl w:val="0"/>
          <w:numId w:val="49"/>
        </w:numPr>
        <w:tabs>
          <w:tab w:val="clear" w:pos="1134"/>
        </w:tabs>
        <w:rPr>
          <w:rFonts w:asciiTheme="majorBidi" w:hAnsiTheme="majorBidi" w:cstheme="majorBidi"/>
          <w:sz w:val="24"/>
          <w:szCs w:val="24"/>
        </w:rPr>
      </w:pPr>
      <w:r w:rsidRPr="003E56F4">
        <w:rPr>
          <w:rFonts w:asciiTheme="majorBidi" w:hAnsiTheme="majorBidi" w:cstheme="majorBidi"/>
          <w:sz w:val="24"/>
          <w:szCs w:val="24"/>
        </w:rPr>
        <w:t>Performance monitoring and payment</w:t>
      </w:r>
    </w:p>
    <w:p w14:paraId="3A6D9D41" w14:textId="77777777" w:rsidR="00CE5885" w:rsidRPr="003E56F4" w:rsidRDefault="00CE5885" w:rsidP="00C24030">
      <w:pPr>
        <w:pStyle w:val="IFADparagraphnumbering"/>
        <w:numPr>
          <w:ilvl w:val="0"/>
          <w:numId w:val="49"/>
        </w:numPr>
        <w:tabs>
          <w:tab w:val="clear" w:pos="1134"/>
        </w:tabs>
        <w:rPr>
          <w:rFonts w:asciiTheme="majorBidi" w:hAnsiTheme="majorBidi" w:cstheme="majorBidi"/>
          <w:sz w:val="24"/>
          <w:szCs w:val="24"/>
        </w:rPr>
      </w:pPr>
      <w:r w:rsidRPr="003E56F4">
        <w:rPr>
          <w:rFonts w:asciiTheme="majorBidi" w:hAnsiTheme="majorBidi" w:cstheme="majorBidi"/>
          <w:sz w:val="24"/>
          <w:szCs w:val="24"/>
        </w:rPr>
        <w:t>Post-award administration</w:t>
      </w:r>
    </w:p>
    <w:p w14:paraId="1A36AA58" w14:textId="77777777" w:rsidR="00CE5885" w:rsidRPr="003E56F4" w:rsidRDefault="00CE5885" w:rsidP="00C24030">
      <w:pPr>
        <w:pStyle w:val="IFADparagraphnumbering"/>
        <w:numPr>
          <w:ilvl w:val="0"/>
          <w:numId w:val="49"/>
        </w:numPr>
        <w:tabs>
          <w:tab w:val="clear" w:pos="1134"/>
        </w:tabs>
        <w:rPr>
          <w:rFonts w:asciiTheme="majorBidi" w:hAnsiTheme="majorBidi" w:cstheme="majorBidi"/>
          <w:sz w:val="24"/>
          <w:szCs w:val="24"/>
        </w:rPr>
      </w:pPr>
      <w:r w:rsidRPr="003E56F4">
        <w:rPr>
          <w:rFonts w:asciiTheme="majorBidi" w:hAnsiTheme="majorBidi" w:cstheme="majorBidi"/>
          <w:sz w:val="24"/>
          <w:szCs w:val="24"/>
        </w:rPr>
        <w:t>Documentation and record keeping</w:t>
      </w:r>
    </w:p>
    <w:p w14:paraId="3E31C2BE" w14:textId="77777777" w:rsidR="00CE5885" w:rsidRPr="003E56F4" w:rsidRDefault="00CE5885" w:rsidP="00C24030">
      <w:pPr>
        <w:pStyle w:val="IFADparagraphnumbering"/>
        <w:numPr>
          <w:ilvl w:val="0"/>
          <w:numId w:val="49"/>
        </w:numPr>
        <w:tabs>
          <w:tab w:val="clear" w:pos="1134"/>
        </w:tabs>
        <w:rPr>
          <w:rFonts w:asciiTheme="majorBidi" w:hAnsiTheme="majorBidi" w:cstheme="majorBidi"/>
          <w:sz w:val="24"/>
          <w:szCs w:val="24"/>
        </w:rPr>
      </w:pPr>
      <w:r w:rsidRPr="003E56F4">
        <w:rPr>
          <w:rFonts w:asciiTheme="majorBidi" w:hAnsiTheme="majorBidi" w:cstheme="majorBidi"/>
          <w:sz w:val="24"/>
          <w:szCs w:val="24"/>
        </w:rPr>
        <w:t>Exceptions to policy</w:t>
      </w:r>
    </w:p>
    <w:p w14:paraId="1608C586" w14:textId="77777777" w:rsidR="00CE5885" w:rsidRPr="00B41F91" w:rsidRDefault="00CE5885" w:rsidP="00CE5885">
      <w:pPr>
        <w:pStyle w:val="IFADparagraphnumbering"/>
        <w:numPr>
          <w:ilvl w:val="0"/>
          <w:numId w:val="0"/>
        </w:numPr>
        <w:jc w:val="both"/>
        <w:rPr>
          <w:rFonts w:asciiTheme="majorBidi" w:hAnsiTheme="majorBidi"/>
          <w:color w:val="000000" w:themeColor="text1"/>
          <w:sz w:val="24"/>
        </w:rPr>
      </w:pPr>
      <w:r w:rsidRPr="00B41F91">
        <w:rPr>
          <w:rFonts w:asciiTheme="majorBidi" w:hAnsiTheme="majorBidi"/>
          <w:color w:val="000000" w:themeColor="text1"/>
          <w:sz w:val="24"/>
        </w:rPr>
        <w:t xml:space="preserve">Procurement policies under the project will follow </w:t>
      </w:r>
      <w:proofErr w:type="spellStart"/>
      <w:r w:rsidRPr="00B41F91">
        <w:rPr>
          <w:rFonts w:asciiTheme="majorBidi" w:hAnsiTheme="majorBidi"/>
          <w:color w:val="000000" w:themeColor="text1"/>
          <w:sz w:val="24"/>
        </w:rPr>
        <w:t>GoZ</w:t>
      </w:r>
      <w:proofErr w:type="spellEnd"/>
      <w:r w:rsidRPr="00B41F91">
        <w:rPr>
          <w:rFonts w:asciiTheme="majorBidi" w:hAnsiTheme="majorBidi"/>
          <w:color w:val="000000" w:themeColor="text1"/>
          <w:sz w:val="24"/>
        </w:rPr>
        <w:t xml:space="preserve"> procurement regulations and guidelines as promulgated under the Zambia Public Procurement Act</w:t>
      </w:r>
      <w:r w:rsidRPr="003E56F4">
        <w:rPr>
          <w:rFonts w:asciiTheme="majorBidi" w:hAnsiTheme="majorBidi" w:cstheme="majorBidi"/>
          <w:color w:val="000000" w:themeColor="text1"/>
          <w:sz w:val="24"/>
          <w:szCs w:val="24"/>
        </w:rPr>
        <w:t xml:space="preserve"> No 12 of 2008, Statutory Instrument of 2011. IFAD will provide oversight on procurement plan. The MADECO will procure vehicles and other assets for use by the project. The motor bikes will be for use by government after project closure. MADECO will keep the two (2) vehicles and the truck to run the processing plant</w:t>
      </w:r>
      <w:r w:rsidRPr="00B41F91">
        <w:rPr>
          <w:rFonts w:asciiTheme="majorBidi" w:hAnsiTheme="majorBidi"/>
          <w:color w:val="000000" w:themeColor="text1"/>
          <w:sz w:val="24"/>
        </w:rPr>
        <w:t>.</w:t>
      </w:r>
    </w:p>
    <w:p w14:paraId="698E58A1" w14:textId="77777777" w:rsidR="00CE5885" w:rsidRPr="00B41F91" w:rsidRDefault="00CE5885" w:rsidP="00B41F91">
      <w:pPr>
        <w:pStyle w:val="ListParagraph"/>
        <w:numPr>
          <w:ilvl w:val="2"/>
          <w:numId w:val="36"/>
        </w:numPr>
        <w:shd w:val="clear" w:color="auto" w:fill="FFFFFF"/>
        <w:spacing w:before="75" w:after="150"/>
        <w:contextualSpacing/>
        <w:outlineLvl w:val="1"/>
        <w:rPr>
          <w:rFonts w:asciiTheme="majorBidi" w:hAnsiTheme="majorBidi"/>
          <w:color w:val="212121"/>
          <w:lang w:val="en-US"/>
        </w:rPr>
      </w:pPr>
      <w:bookmarkStart w:id="216" w:name="_Toc493756680"/>
      <w:bookmarkStart w:id="217" w:name="_Toc494159099"/>
      <w:r w:rsidRPr="00B41F91">
        <w:rPr>
          <w:rFonts w:asciiTheme="majorBidi" w:hAnsiTheme="majorBidi"/>
          <w:color w:val="212121"/>
          <w:lang w:val="en-US"/>
        </w:rPr>
        <w:t>Simplified bidding/selection</w:t>
      </w:r>
      <w:bookmarkEnd w:id="216"/>
      <w:bookmarkEnd w:id="217"/>
    </w:p>
    <w:p w14:paraId="14EB061C" w14:textId="77777777" w:rsidR="00CE5885" w:rsidRPr="00B41F91" w:rsidRDefault="00CE5885" w:rsidP="00FC4FEE">
      <w:pPr>
        <w:pStyle w:val="ListParagraph"/>
        <w:shd w:val="clear" w:color="auto" w:fill="FFFFFF"/>
        <w:spacing w:before="75" w:after="150"/>
        <w:outlineLvl w:val="1"/>
        <w:rPr>
          <w:rFonts w:asciiTheme="majorBidi" w:hAnsiTheme="majorBidi"/>
          <w:color w:val="212121"/>
          <w:lang w:val="en-US"/>
        </w:rPr>
      </w:pPr>
    </w:p>
    <w:p w14:paraId="1756300C" w14:textId="77777777" w:rsidR="00CE5885" w:rsidRPr="00B41F91" w:rsidRDefault="00CE5885" w:rsidP="00B41F91">
      <w:pPr>
        <w:pStyle w:val="ListParagraph"/>
        <w:numPr>
          <w:ilvl w:val="0"/>
          <w:numId w:val="37"/>
        </w:numPr>
        <w:shd w:val="clear" w:color="auto" w:fill="FFFFFF"/>
        <w:contextualSpacing/>
        <w:jc w:val="both"/>
        <w:rPr>
          <w:rFonts w:asciiTheme="majorBidi" w:hAnsiTheme="majorBidi"/>
          <w:lang w:val="en-US"/>
        </w:rPr>
      </w:pPr>
      <w:r w:rsidRPr="00B41F91">
        <w:rPr>
          <w:rFonts w:asciiTheme="majorBidi" w:hAnsiTheme="majorBidi"/>
          <w:lang w:val="en-US"/>
        </w:rPr>
        <w:t>Used for low value (</w:t>
      </w:r>
      <w:r w:rsidRPr="003E56F4">
        <w:rPr>
          <w:rFonts w:asciiTheme="majorBidi" w:hAnsiTheme="majorBidi" w:cstheme="majorBidi"/>
          <w:szCs w:val="24"/>
          <w:lang w:val="en-US"/>
        </w:rPr>
        <w:t>As indicated in table below</w:t>
      </w:r>
      <w:r w:rsidRPr="00B41F91">
        <w:rPr>
          <w:rFonts w:asciiTheme="majorBidi" w:hAnsiTheme="majorBidi"/>
          <w:lang w:val="en-US"/>
        </w:rPr>
        <w:t>) off the shelf purchases</w:t>
      </w:r>
    </w:p>
    <w:p w14:paraId="607E07F6" w14:textId="77777777" w:rsidR="00CE5885" w:rsidRPr="00B41F91" w:rsidRDefault="00CE5885" w:rsidP="00B41F91">
      <w:pPr>
        <w:pStyle w:val="ListParagraph"/>
        <w:numPr>
          <w:ilvl w:val="0"/>
          <w:numId w:val="37"/>
        </w:numPr>
        <w:shd w:val="clear" w:color="auto" w:fill="FFFFFF"/>
        <w:contextualSpacing/>
        <w:jc w:val="both"/>
        <w:rPr>
          <w:rFonts w:asciiTheme="majorBidi" w:hAnsiTheme="majorBidi"/>
          <w:lang w:val="en-US"/>
        </w:rPr>
      </w:pPr>
      <w:r w:rsidRPr="00B41F91">
        <w:rPr>
          <w:rFonts w:asciiTheme="majorBidi" w:hAnsiTheme="majorBidi"/>
          <w:lang w:val="en-US"/>
        </w:rPr>
        <w:t>At least three (3) competitive quotations are obtained by use of a written Request for Quotations document</w:t>
      </w:r>
    </w:p>
    <w:p w14:paraId="5E044CC5" w14:textId="77777777" w:rsidR="00CE5885" w:rsidRPr="00B41F91" w:rsidRDefault="00CE5885" w:rsidP="00B41F91">
      <w:pPr>
        <w:pStyle w:val="ListParagraph"/>
        <w:numPr>
          <w:ilvl w:val="0"/>
          <w:numId w:val="37"/>
        </w:numPr>
        <w:shd w:val="clear" w:color="auto" w:fill="FFFFFF"/>
        <w:contextualSpacing/>
        <w:jc w:val="both"/>
        <w:rPr>
          <w:rFonts w:asciiTheme="majorBidi" w:hAnsiTheme="majorBidi"/>
          <w:lang w:val="en-US"/>
        </w:rPr>
      </w:pPr>
      <w:r w:rsidRPr="00B41F91">
        <w:rPr>
          <w:rFonts w:asciiTheme="majorBidi" w:hAnsiTheme="majorBidi"/>
          <w:lang w:val="en-US"/>
        </w:rPr>
        <w:t>The Request for Quotations should give clear instructions on the conduct of the procurement process, including the preparation and submission of quotations and information on the evaluation of quotations and award of contract</w:t>
      </w:r>
    </w:p>
    <w:p w14:paraId="66020AB0" w14:textId="77777777" w:rsidR="00CE5885" w:rsidRPr="00B41F91" w:rsidRDefault="00CE5885" w:rsidP="00B41F91">
      <w:pPr>
        <w:pStyle w:val="ListParagraph"/>
        <w:numPr>
          <w:ilvl w:val="0"/>
          <w:numId w:val="37"/>
        </w:numPr>
        <w:shd w:val="clear" w:color="auto" w:fill="FFFFFF"/>
        <w:contextualSpacing/>
        <w:jc w:val="both"/>
        <w:rPr>
          <w:rFonts w:asciiTheme="majorBidi" w:hAnsiTheme="majorBidi"/>
          <w:lang w:val="en-US"/>
        </w:rPr>
      </w:pPr>
      <w:r w:rsidRPr="00B41F91">
        <w:rPr>
          <w:rFonts w:asciiTheme="majorBidi" w:hAnsiTheme="majorBidi"/>
          <w:lang w:val="en-US"/>
        </w:rPr>
        <w:t>Suppliers requested to submit quotations supported by certificate of registration, ZRA Tax Clearance Certificate and relevant certification, e.g. National Council for Construction</w:t>
      </w:r>
    </w:p>
    <w:p w14:paraId="7760FC11" w14:textId="77777777" w:rsidR="00CE5885" w:rsidRPr="00B41F91" w:rsidRDefault="00CE5885" w:rsidP="00B41F91">
      <w:pPr>
        <w:pStyle w:val="ListParagraph"/>
        <w:numPr>
          <w:ilvl w:val="0"/>
          <w:numId w:val="37"/>
        </w:numPr>
        <w:shd w:val="clear" w:color="auto" w:fill="FFFFFF"/>
        <w:contextualSpacing/>
        <w:jc w:val="both"/>
        <w:rPr>
          <w:rFonts w:asciiTheme="majorBidi" w:hAnsiTheme="majorBidi"/>
          <w:lang w:val="en-US"/>
        </w:rPr>
      </w:pPr>
      <w:r w:rsidRPr="00B41F91">
        <w:rPr>
          <w:rFonts w:asciiTheme="majorBidi" w:hAnsiTheme="majorBidi"/>
          <w:lang w:val="en-US"/>
        </w:rPr>
        <w:t>There is no need to advertise and/or gazette</w:t>
      </w:r>
    </w:p>
    <w:p w14:paraId="5EB31B39" w14:textId="77777777" w:rsidR="00CE5885" w:rsidRPr="00B41F91" w:rsidRDefault="00CE5885" w:rsidP="00B41F91">
      <w:pPr>
        <w:pStyle w:val="ListParagraph"/>
        <w:numPr>
          <w:ilvl w:val="0"/>
          <w:numId w:val="37"/>
        </w:numPr>
        <w:shd w:val="clear" w:color="auto" w:fill="FFFFFF"/>
        <w:contextualSpacing/>
        <w:jc w:val="both"/>
        <w:rPr>
          <w:rFonts w:asciiTheme="majorBidi" w:hAnsiTheme="majorBidi"/>
          <w:lang w:val="en-US"/>
        </w:rPr>
      </w:pPr>
      <w:r w:rsidRPr="00B41F91">
        <w:rPr>
          <w:rFonts w:asciiTheme="majorBidi" w:hAnsiTheme="majorBidi"/>
          <w:lang w:val="en-US"/>
        </w:rPr>
        <w:t>The evaluation is based on the request for quotations that was issued</w:t>
      </w:r>
    </w:p>
    <w:p w14:paraId="18284E13" w14:textId="77777777" w:rsidR="00CE5885" w:rsidRPr="00B41F91" w:rsidRDefault="00CE5885" w:rsidP="00B41F91">
      <w:pPr>
        <w:pStyle w:val="ListParagraph"/>
        <w:numPr>
          <w:ilvl w:val="0"/>
          <w:numId w:val="37"/>
        </w:numPr>
        <w:shd w:val="clear" w:color="auto" w:fill="FFFFFF"/>
        <w:contextualSpacing/>
        <w:jc w:val="both"/>
        <w:rPr>
          <w:rFonts w:asciiTheme="majorBidi" w:hAnsiTheme="majorBidi"/>
          <w:lang w:val="en-US"/>
        </w:rPr>
      </w:pPr>
      <w:r w:rsidRPr="00B41F91">
        <w:rPr>
          <w:rFonts w:asciiTheme="majorBidi" w:hAnsiTheme="majorBidi"/>
          <w:lang w:val="en-US"/>
        </w:rPr>
        <w:t>The purchase is confirmed by the Local Purchase Order</w:t>
      </w:r>
    </w:p>
    <w:p w14:paraId="5D47E5C0" w14:textId="77777777" w:rsidR="00CE5885" w:rsidRPr="00B41F91" w:rsidRDefault="00CE5885" w:rsidP="00FC4FEE">
      <w:pPr>
        <w:pStyle w:val="ListParagraph"/>
        <w:shd w:val="clear" w:color="auto" w:fill="FFFFFF"/>
        <w:ind w:left="810"/>
        <w:jc w:val="both"/>
        <w:rPr>
          <w:rFonts w:asciiTheme="majorBidi" w:hAnsiTheme="majorBidi"/>
          <w:lang w:val="en-US"/>
        </w:rPr>
      </w:pPr>
    </w:p>
    <w:p w14:paraId="2A45CF18" w14:textId="77777777" w:rsidR="00CE5885" w:rsidRPr="00B41F91" w:rsidRDefault="00CE5885" w:rsidP="00B41F91">
      <w:pPr>
        <w:pStyle w:val="ListParagraph"/>
        <w:numPr>
          <w:ilvl w:val="2"/>
          <w:numId w:val="36"/>
        </w:numPr>
        <w:shd w:val="clear" w:color="auto" w:fill="FFFFFF"/>
        <w:spacing w:before="150" w:after="150"/>
        <w:contextualSpacing/>
        <w:outlineLvl w:val="1"/>
        <w:rPr>
          <w:rFonts w:asciiTheme="majorBidi" w:hAnsiTheme="majorBidi"/>
          <w:color w:val="212121"/>
          <w:lang w:val="en-US"/>
        </w:rPr>
      </w:pPr>
      <w:bookmarkStart w:id="218" w:name="_Toc493756681"/>
      <w:bookmarkStart w:id="219" w:name="_Toc494159100"/>
      <w:r w:rsidRPr="00B41F91">
        <w:rPr>
          <w:rFonts w:asciiTheme="majorBidi" w:hAnsiTheme="majorBidi"/>
          <w:color w:val="212121"/>
          <w:lang w:val="en-US"/>
        </w:rPr>
        <w:t>Open bidding/selection</w:t>
      </w:r>
      <w:bookmarkEnd w:id="218"/>
      <w:bookmarkEnd w:id="219"/>
    </w:p>
    <w:p w14:paraId="5326851D" w14:textId="77777777" w:rsidR="00CE5885" w:rsidRPr="00B41F91" w:rsidRDefault="00CE5885" w:rsidP="00FC4FEE">
      <w:pPr>
        <w:pStyle w:val="ListParagraph"/>
        <w:shd w:val="clear" w:color="auto" w:fill="FFFFFF"/>
        <w:spacing w:before="150" w:after="150"/>
        <w:outlineLvl w:val="1"/>
        <w:rPr>
          <w:rFonts w:asciiTheme="majorBidi" w:hAnsiTheme="majorBidi"/>
          <w:color w:val="212121"/>
          <w:lang w:val="en-US"/>
        </w:rPr>
      </w:pPr>
    </w:p>
    <w:p w14:paraId="07CD889F" w14:textId="77777777" w:rsidR="00CE5885" w:rsidRPr="00B41F91" w:rsidRDefault="00CE5885" w:rsidP="00B41F91">
      <w:pPr>
        <w:pStyle w:val="ListParagraph"/>
        <w:numPr>
          <w:ilvl w:val="0"/>
          <w:numId w:val="38"/>
        </w:numPr>
        <w:shd w:val="clear" w:color="auto" w:fill="FFFFFF"/>
        <w:contextualSpacing/>
        <w:jc w:val="both"/>
        <w:rPr>
          <w:rFonts w:asciiTheme="majorBidi" w:hAnsiTheme="majorBidi"/>
          <w:lang w:val="en-US"/>
        </w:rPr>
      </w:pPr>
      <w:r w:rsidRPr="00B41F91">
        <w:rPr>
          <w:rFonts w:asciiTheme="majorBidi" w:hAnsiTheme="majorBidi"/>
          <w:lang w:val="en-US"/>
        </w:rPr>
        <w:t>Preferred procurement method</w:t>
      </w:r>
    </w:p>
    <w:p w14:paraId="72FF027E" w14:textId="77777777" w:rsidR="00CE5885" w:rsidRPr="00B41F91" w:rsidRDefault="00CE5885" w:rsidP="00B41F91">
      <w:pPr>
        <w:pStyle w:val="ListParagraph"/>
        <w:numPr>
          <w:ilvl w:val="0"/>
          <w:numId w:val="38"/>
        </w:numPr>
        <w:shd w:val="clear" w:color="auto" w:fill="FFFFFF"/>
        <w:contextualSpacing/>
        <w:jc w:val="both"/>
        <w:rPr>
          <w:rFonts w:asciiTheme="majorBidi" w:hAnsiTheme="majorBidi"/>
          <w:lang w:val="en-US"/>
        </w:rPr>
      </w:pPr>
      <w:r w:rsidRPr="00B41F91">
        <w:rPr>
          <w:rFonts w:asciiTheme="majorBidi" w:hAnsiTheme="majorBidi"/>
          <w:lang w:val="en-US"/>
        </w:rPr>
        <w:t>For high value procurements (</w:t>
      </w:r>
      <w:r w:rsidRPr="003E56F4">
        <w:rPr>
          <w:rFonts w:asciiTheme="majorBidi" w:hAnsiTheme="majorBidi" w:cstheme="majorBidi"/>
          <w:szCs w:val="24"/>
          <w:lang w:val="en-US"/>
        </w:rPr>
        <w:t>As indicated in Table below</w:t>
      </w:r>
      <w:r w:rsidRPr="00B41F91">
        <w:rPr>
          <w:rFonts w:asciiTheme="majorBidi" w:hAnsiTheme="majorBidi"/>
          <w:lang w:val="en-US"/>
        </w:rPr>
        <w:t>)</w:t>
      </w:r>
    </w:p>
    <w:p w14:paraId="3C0F8799" w14:textId="77777777" w:rsidR="00CE5885" w:rsidRPr="00B41F91" w:rsidRDefault="00CE5885" w:rsidP="00B41F91">
      <w:pPr>
        <w:pStyle w:val="ListParagraph"/>
        <w:numPr>
          <w:ilvl w:val="0"/>
          <w:numId w:val="38"/>
        </w:numPr>
        <w:shd w:val="clear" w:color="auto" w:fill="FFFFFF"/>
        <w:contextualSpacing/>
        <w:jc w:val="both"/>
        <w:rPr>
          <w:rFonts w:asciiTheme="majorBidi" w:hAnsiTheme="majorBidi"/>
          <w:lang w:val="en-US"/>
        </w:rPr>
      </w:pPr>
      <w:r w:rsidRPr="00B41F91">
        <w:rPr>
          <w:rFonts w:asciiTheme="majorBidi" w:hAnsiTheme="majorBidi"/>
          <w:lang w:val="en-US"/>
        </w:rPr>
        <w:t xml:space="preserve">Invitations to bid are </w:t>
      </w:r>
      <w:proofErr w:type="spellStart"/>
      <w:r w:rsidRPr="00B41F91">
        <w:rPr>
          <w:rFonts w:asciiTheme="majorBidi" w:hAnsiTheme="majorBidi"/>
          <w:lang w:val="en-US"/>
        </w:rPr>
        <w:t>gazetted</w:t>
      </w:r>
      <w:proofErr w:type="spellEnd"/>
      <w:r w:rsidRPr="00B41F91">
        <w:rPr>
          <w:rFonts w:asciiTheme="majorBidi" w:hAnsiTheme="majorBidi"/>
          <w:lang w:val="en-US"/>
        </w:rPr>
        <w:t xml:space="preserve"> and advertised in newspapers</w:t>
      </w:r>
    </w:p>
    <w:p w14:paraId="3AD1BABF" w14:textId="77777777" w:rsidR="00CE5885" w:rsidRPr="00B41F91" w:rsidRDefault="00CE5885" w:rsidP="00B41F91">
      <w:pPr>
        <w:pStyle w:val="ListParagraph"/>
        <w:numPr>
          <w:ilvl w:val="0"/>
          <w:numId w:val="38"/>
        </w:numPr>
        <w:shd w:val="clear" w:color="auto" w:fill="FFFFFF"/>
        <w:contextualSpacing/>
        <w:jc w:val="both"/>
        <w:rPr>
          <w:rFonts w:asciiTheme="majorBidi" w:hAnsiTheme="majorBidi"/>
          <w:lang w:val="en-US"/>
        </w:rPr>
      </w:pPr>
      <w:r w:rsidRPr="00B41F91">
        <w:rPr>
          <w:rFonts w:asciiTheme="majorBidi" w:hAnsiTheme="majorBidi"/>
          <w:lang w:val="en-US"/>
        </w:rPr>
        <w:t>The invitation to bid is open to the public</w:t>
      </w:r>
    </w:p>
    <w:p w14:paraId="1AF5F3C7" w14:textId="77777777" w:rsidR="00CE5885" w:rsidRPr="00B41F91" w:rsidRDefault="00CE5885" w:rsidP="00B41F91">
      <w:pPr>
        <w:pStyle w:val="ListParagraph"/>
        <w:numPr>
          <w:ilvl w:val="0"/>
          <w:numId w:val="38"/>
        </w:numPr>
        <w:shd w:val="clear" w:color="auto" w:fill="FFFFFF"/>
        <w:contextualSpacing/>
        <w:jc w:val="both"/>
        <w:rPr>
          <w:rFonts w:asciiTheme="majorBidi" w:hAnsiTheme="majorBidi"/>
          <w:lang w:val="en-US"/>
        </w:rPr>
      </w:pPr>
      <w:r w:rsidRPr="00B41F91">
        <w:rPr>
          <w:rFonts w:asciiTheme="majorBidi" w:hAnsiTheme="majorBidi"/>
          <w:lang w:val="en-US"/>
        </w:rPr>
        <w:t>The bidding document is obtainable upon payment of non-refundable fee</w:t>
      </w:r>
    </w:p>
    <w:p w14:paraId="6895CA38" w14:textId="77777777" w:rsidR="00CE5885" w:rsidRPr="00B41F91" w:rsidRDefault="00CE5885" w:rsidP="00B41F91">
      <w:pPr>
        <w:pStyle w:val="ListParagraph"/>
        <w:numPr>
          <w:ilvl w:val="0"/>
          <w:numId w:val="38"/>
        </w:numPr>
        <w:shd w:val="clear" w:color="auto" w:fill="FFFFFF"/>
        <w:contextualSpacing/>
        <w:jc w:val="both"/>
        <w:rPr>
          <w:rFonts w:asciiTheme="majorBidi" w:hAnsiTheme="majorBidi"/>
          <w:lang w:val="en-US"/>
        </w:rPr>
      </w:pPr>
      <w:r w:rsidRPr="00B41F91">
        <w:rPr>
          <w:rFonts w:asciiTheme="majorBidi" w:hAnsiTheme="majorBidi"/>
          <w:lang w:val="en-US"/>
        </w:rPr>
        <w:t>The invitation to bid has a minimum floatation period of four weeks for National tenders and six weeks for International tenders</w:t>
      </w:r>
    </w:p>
    <w:p w14:paraId="557BB7A2" w14:textId="77777777" w:rsidR="00CE5885" w:rsidRPr="00B41F91" w:rsidRDefault="00CE5885" w:rsidP="00B41F91">
      <w:pPr>
        <w:pStyle w:val="ListParagraph"/>
        <w:numPr>
          <w:ilvl w:val="0"/>
          <w:numId w:val="38"/>
        </w:numPr>
        <w:shd w:val="clear" w:color="auto" w:fill="FFFFFF"/>
        <w:contextualSpacing/>
        <w:jc w:val="both"/>
        <w:rPr>
          <w:rFonts w:asciiTheme="majorBidi" w:hAnsiTheme="majorBidi"/>
          <w:lang w:val="en-US"/>
        </w:rPr>
      </w:pPr>
      <w:r w:rsidRPr="00B41F91">
        <w:rPr>
          <w:rFonts w:asciiTheme="majorBidi" w:hAnsiTheme="majorBidi"/>
          <w:lang w:val="en-US"/>
        </w:rPr>
        <w:t>Sealed bids are deposited in a tender box</w:t>
      </w:r>
    </w:p>
    <w:p w14:paraId="0640B445" w14:textId="77777777" w:rsidR="00CE5885" w:rsidRPr="00B41F91" w:rsidRDefault="00CE5885" w:rsidP="00B41F91">
      <w:pPr>
        <w:pStyle w:val="ListParagraph"/>
        <w:numPr>
          <w:ilvl w:val="0"/>
          <w:numId w:val="38"/>
        </w:numPr>
        <w:shd w:val="clear" w:color="auto" w:fill="FFFFFF"/>
        <w:contextualSpacing/>
        <w:jc w:val="both"/>
        <w:rPr>
          <w:rFonts w:asciiTheme="majorBidi" w:hAnsiTheme="majorBidi"/>
          <w:lang w:val="en-US"/>
        </w:rPr>
      </w:pPr>
      <w:r w:rsidRPr="00B41F91">
        <w:rPr>
          <w:rFonts w:asciiTheme="majorBidi" w:hAnsiTheme="majorBidi"/>
          <w:lang w:val="en-US"/>
        </w:rPr>
        <w:t>The public is invited to attend the tender closing and bid opening ceremony</w:t>
      </w:r>
    </w:p>
    <w:p w14:paraId="7B507C8D" w14:textId="77777777" w:rsidR="00CE5885" w:rsidRPr="00B41F91" w:rsidRDefault="00CE5885" w:rsidP="00B41F91">
      <w:pPr>
        <w:pStyle w:val="ListParagraph"/>
        <w:numPr>
          <w:ilvl w:val="0"/>
          <w:numId w:val="38"/>
        </w:numPr>
        <w:shd w:val="clear" w:color="auto" w:fill="FFFFFF"/>
        <w:contextualSpacing/>
        <w:jc w:val="both"/>
        <w:rPr>
          <w:rFonts w:asciiTheme="majorBidi" w:hAnsiTheme="majorBidi"/>
          <w:lang w:val="en-US"/>
        </w:rPr>
      </w:pPr>
      <w:r w:rsidRPr="00B41F91">
        <w:rPr>
          <w:rFonts w:asciiTheme="majorBidi" w:hAnsiTheme="majorBidi"/>
          <w:lang w:val="en-US"/>
        </w:rPr>
        <w:t>Evaluation is based on the criteria given in the bidding document</w:t>
      </w:r>
    </w:p>
    <w:p w14:paraId="59C723FC" w14:textId="77777777" w:rsidR="00CE5885" w:rsidRPr="00B41F91" w:rsidRDefault="00CE5885" w:rsidP="00B41F91">
      <w:pPr>
        <w:pStyle w:val="ListParagraph"/>
        <w:numPr>
          <w:ilvl w:val="0"/>
          <w:numId w:val="38"/>
        </w:numPr>
        <w:shd w:val="clear" w:color="auto" w:fill="FFFFFF"/>
        <w:contextualSpacing/>
        <w:jc w:val="both"/>
        <w:rPr>
          <w:rFonts w:asciiTheme="majorBidi" w:hAnsiTheme="majorBidi"/>
          <w:lang w:val="en-US"/>
        </w:rPr>
      </w:pPr>
      <w:r w:rsidRPr="00B41F91">
        <w:rPr>
          <w:rFonts w:asciiTheme="majorBidi" w:hAnsiTheme="majorBidi"/>
          <w:lang w:val="en-US"/>
        </w:rPr>
        <w:t xml:space="preserve">Authorization for award of contract is by the </w:t>
      </w:r>
      <w:r w:rsidRPr="003E56F4">
        <w:rPr>
          <w:rFonts w:asciiTheme="majorBidi" w:hAnsiTheme="majorBidi" w:cstheme="majorBidi"/>
          <w:szCs w:val="24"/>
          <w:lang w:val="en-US"/>
        </w:rPr>
        <w:t>Board of the executing entity</w:t>
      </w:r>
      <w:r w:rsidRPr="00B41F91">
        <w:rPr>
          <w:rFonts w:asciiTheme="majorBidi" w:hAnsiTheme="majorBidi"/>
          <w:lang w:val="en-US"/>
        </w:rPr>
        <w:t xml:space="preserve"> </w:t>
      </w:r>
    </w:p>
    <w:p w14:paraId="47BC50A4" w14:textId="77777777" w:rsidR="00CE5885" w:rsidRPr="00B41F91" w:rsidRDefault="00CE5885" w:rsidP="00B41F91">
      <w:pPr>
        <w:pStyle w:val="ListParagraph"/>
        <w:numPr>
          <w:ilvl w:val="0"/>
          <w:numId w:val="38"/>
        </w:numPr>
        <w:shd w:val="clear" w:color="auto" w:fill="FFFFFF"/>
        <w:contextualSpacing/>
        <w:jc w:val="both"/>
        <w:rPr>
          <w:rFonts w:asciiTheme="majorBidi" w:hAnsiTheme="majorBidi"/>
          <w:lang w:val="en-US"/>
        </w:rPr>
      </w:pPr>
      <w:r w:rsidRPr="00B41F91">
        <w:rPr>
          <w:rFonts w:asciiTheme="majorBidi" w:hAnsiTheme="majorBidi"/>
          <w:lang w:val="en-US"/>
        </w:rPr>
        <w:t>There is a requirement for publication of the best evaluated bidder before contract award</w:t>
      </w:r>
    </w:p>
    <w:p w14:paraId="1E6E721B" w14:textId="77777777" w:rsidR="00CE5885" w:rsidRPr="00B41F91" w:rsidRDefault="00CE5885" w:rsidP="00B41F91">
      <w:pPr>
        <w:pStyle w:val="ListParagraph"/>
        <w:numPr>
          <w:ilvl w:val="0"/>
          <w:numId w:val="38"/>
        </w:numPr>
        <w:shd w:val="clear" w:color="auto" w:fill="FFFFFF"/>
        <w:contextualSpacing/>
        <w:jc w:val="both"/>
        <w:rPr>
          <w:rFonts w:asciiTheme="majorBidi" w:hAnsiTheme="majorBidi"/>
          <w:lang w:val="en-US"/>
        </w:rPr>
      </w:pPr>
      <w:r w:rsidRPr="00B41F91">
        <w:rPr>
          <w:rFonts w:asciiTheme="majorBidi" w:hAnsiTheme="majorBidi"/>
          <w:lang w:val="en-US"/>
        </w:rPr>
        <w:t>A formal contract document is signed</w:t>
      </w:r>
    </w:p>
    <w:p w14:paraId="0E1C3713" w14:textId="77777777" w:rsidR="00CE5885" w:rsidRPr="00B41F91" w:rsidRDefault="00CE5885" w:rsidP="00B41F91">
      <w:pPr>
        <w:pStyle w:val="ListParagraph"/>
        <w:numPr>
          <w:ilvl w:val="0"/>
          <w:numId w:val="38"/>
        </w:numPr>
        <w:shd w:val="clear" w:color="auto" w:fill="FFFFFF"/>
        <w:contextualSpacing/>
        <w:jc w:val="both"/>
        <w:rPr>
          <w:rFonts w:asciiTheme="majorBidi" w:hAnsiTheme="majorBidi"/>
          <w:lang w:val="en-US"/>
        </w:rPr>
      </w:pPr>
      <w:r w:rsidRPr="00B41F91">
        <w:rPr>
          <w:rFonts w:asciiTheme="majorBidi" w:hAnsiTheme="majorBidi"/>
          <w:lang w:val="en-US"/>
        </w:rPr>
        <w:t>After commencement of a contract with the successful bidder, a procuring entity shall inform all other bidders that their bids have been unsuccessful and shall give reasons for that decision</w:t>
      </w:r>
    </w:p>
    <w:p w14:paraId="6B798F65" w14:textId="77777777" w:rsidR="00CE5885" w:rsidRPr="00B41F91" w:rsidRDefault="00CE5885" w:rsidP="00FC4FEE">
      <w:pPr>
        <w:pStyle w:val="ListParagraph"/>
        <w:shd w:val="clear" w:color="auto" w:fill="FFFFFF"/>
        <w:ind w:left="810"/>
        <w:jc w:val="both"/>
        <w:rPr>
          <w:rFonts w:asciiTheme="majorBidi" w:hAnsiTheme="majorBidi"/>
          <w:lang w:val="en-US"/>
        </w:rPr>
      </w:pPr>
    </w:p>
    <w:p w14:paraId="317EF813" w14:textId="77777777" w:rsidR="00CE5885" w:rsidRPr="00B41F91" w:rsidRDefault="00CE5885" w:rsidP="00B41F91">
      <w:pPr>
        <w:pStyle w:val="ListParagraph"/>
        <w:numPr>
          <w:ilvl w:val="2"/>
          <w:numId w:val="36"/>
        </w:numPr>
        <w:shd w:val="clear" w:color="auto" w:fill="FFFFFF"/>
        <w:spacing w:before="150" w:after="150"/>
        <w:contextualSpacing/>
        <w:outlineLvl w:val="1"/>
        <w:rPr>
          <w:rFonts w:asciiTheme="majorBidi" w:hAnsiTheme="majorBidi"/>
          <w:color w:val="212121"/>
          <w:lang w:val="en-US"/>
        </w:rPr>
      </w:pPr>
      <w:bookmarkStart w:id="220" w:name="_Toc493756682"/>
      <w:bookmarkStart w:id="221" w:name="_Toc494159101"/>
      <w:r w:rsidRPr="00B41F91">
        <w:rPr>
          <w:rFonts w:asciiTheme="majorBidi" w:hAnsiTheme="majorBidi"/>
          <w:color w:val="212121"/>
          <w:lang w:val="en-US"/>
        </w:rPr>
        <w:t>Limited bidding/selection</w:t>
      </w:r>
      <w:bookmarkEnd w:id="220"/>
      <w:bookmarkEnd w:id="221"/>
    </w:p>
    <w:p w14:paraId="6EFFB768" w14:textId="77777777" w:rsidR="00CE5885" w:rsidRPr="00B41F91" w:rsidRDefault="00CE5885" w:rsidP="00FC4FEE">
      <w:pPr>
        <w:shd w:val="clear" w:color="auto" w:fill="FFFFFF"/>
        <w:spacing w:after="150"/>
        <w:jc w:val="both"/>
        <w:rPr>
          <w:rFonts w:asciiTheme="majorBidi" w:hAnsiTheme="majorBidi" w:cs="Arial"/>
          <w:sz w:val="20"/>
          <w:lang w:val="en-US" w:eastAsia="en-US"/>
        </w:rPr>
      </w:pPr>
      <w:r w:rsidRPr="00B41F91">
        <w:rPr>
          <w:rFonts w:asciiTheme="majorBidi" w:hAnsiTheme="majorBidi"/>
          <w:lang w:val="en-US"/>
        </w:rPr>
        <w:t>Used where:</w:t>
      </w:r>
    </w:p>
    <w:p w14:paraId="632C0E0F" w14:textId="77777777" w:rsidR="00CE5885" w:rsidRPr="00B41F91" w:rsidRDefault="00CE5885" w:rsidP="00B41F91">
      <w:pPr>
        <w:pStyle w:val="ListParagraph"/>
        <w:numPr>
          <w:ilvl w:val="0"/>
          <w:numId w:val="39"/>
        </w:numPr>
        <w:shd w:val="clear" w:color="auto" w:fill="FFFFFF"/>
        <w:contextualSpacing/>
        <w:jc w:val="both"/>
        <w:rPr>
          <w:rFonts w:asciiTheme="majorBidi" w:hAnsiTheme="majorBidi"/>
          <w:lang w:val="en-US"/>
        </w:rPr>
      </w:pPr>
      <w:r w:rsidRPr="00B41F91">
        <w:rPr>
          <w:rFonts w:asciiTheme="majorBidi" w:hAnsiTheme="majorBidi"/>
          <w:lang w:val="en-US"/>
        </w:rPr>
        <w:t>the circumstances do not justify or permit the use of open bidding</w:t>
      </w:r>
    </w:p>
    <w:p w14:paraId="2C244A44" w14:textId="77777777" w:rsidR="00CE5885" w:rsidRPr="00B41F91" w:rsidRDefault="00CE5885" w:rsidP="00B41F91">
      <w:pPr>
        <w:pStyle w:val="ListParagraph"/>
        <w:numPr>
          <w:ilvl w:val="0"/>
          <w:numId w:val="39"/>
        </w:numPr>
        <w:shd w:val="clear" w:color="auto" w:fill="FFFFFF"/>
        <w:contextualSpacing/>
        <w:jc w:val="both"/>
        <w:rPr>
          <w:rFonts w:asciiTheme="majorBidi" w:hAnsiTheme="majorBidi"/>
          <w:lang w:val="en-US"/>
        </w:rPr>
      </w:pPr>
      <w:r w:rsidRPr="00B41F91">
        <w:rPr>
          <w:rFonts w:asciiTheme="majorBidi" w:hAnsiTheme="majorBidi"/>
          <w:lang w:val="en-US"/>
        </w:rPr>
        <w:t>the goods, works or services are only available from a limited numbers of suppliers or firms</w:t>
      </w:r>
    </w:p>
    <w:p w14:paraId="0741CD00" w14:textId="77777777" w:rsidR="00CE5885" w:rsidRPr="00B41F91" w:rsidRDefault="00CE5885" w:rsidP="00B41F91">
      <w:pPr>
        <w:pStyle w:val="ListParagraph"/>
        <w:numPr>
          <w:ilvl w:val="0"/>
          <w:numId w:val="39"/>
        </w:numPr>
        <w:shd w:val="clear" w:color="auto" w:fill="FFFFFF"/>
        <w:contextualSpacing/>
        <w:jc w:val="both"/>
        <w:rPr>
          <w:rFonts w:asciiTheme="majorBidi" w:hAnsiTheme="majorBidi"/>
          <w:lang w:val="en-US"/>
        </w:rPr>
      </w:pPr>
      <w:r w:rsidRPr="00B41F91">
        <w:rPr>
          <w:rFonts w:asciiTheme="majorBidi" w:hAnsiTheme="majorBidi"/>
          <w:lang w:val="en-US"/>
        </w:rPr>
        <w:t>there is an urgent need for the goods, works and services and engaging in open bidding would therefore be impractical</w:t>
      </w:r>
    </w:p>
    <w:p w14:paraId="0262389E" w14:textId="77777777" w:rsidR="00CE5885" w:rsidRPr="00B41F91" w:rsidRDefault="00CE5885" w:rsidP="00B41F91">
      <w:pPr>
        <w:pStyle w:val="ListParagraph"/>
        <w:numPr>
          <w:ilvl w:val="0"/>
          <w:numId w:val="39"/>
        </w:numPr>
        <w:shd w:val="clear" w:color="auto" w:fill="FFFFFF"/>
        <w:contextualSpacing/>
        <w:jc w:val="both"/>
        <w:rPr>
          <w:rFonts w:asciiTheme="majorBidi" w:hAnsiTheme="majorBidi"/>
          <w:lang w:val="en-US"/>
        </w:rPr>
      </w:pPr>
      <w:r w:rsidRPr="00B41F91">
        <w:rPr>
          <w:rFonts w:asciiTheme="majorBidi" w:hAnsiTheme="majorBidi"/>
          <w:lang w:val="en-US"/>
        </w:rPr>
        <w:t xml:space="preserve">The invitation to bid is not </w:t>
      </w:r>
      <w:proofErr w:type="spellStart"/>
      <w:r w:rsidRPr="00B41F91">
        <w:rPr>
          <w:rFonts w:asciiTheme="majorBidi" w:hAnsiTheme="majorBidi"/>
          <w:lang w:val="en-US"/>
        </w:rPr>
        <w:t>gazetted</w:t>
      </w:r>
      <w:proofErr w:type="spellEnd"/>
      <w:r w:rsidRPr="00B41F91">
        <w:rPr>
          <w:rFonts w:asciiTheme="majorBidi" w:hAnsiTheme="majorBidi"/>
          <w:lang w:val="en-US"/>
        </w:rPr>
        <w:t xml:space="preserve"> nor advertised in newspapers</w:t>
      </w:r>
    </w:p>
    <w:p w14:paraId="0D22C10B" w14:textId="77777777" w:rsidR="00CE5885" w:rsidRPr="00B41F91" w:rsidRDefault="00CE5885" w:rsidP="00B41F91">
      <w:pPr>
        <w:pStyle w:val="ListParagraph"/>
        <w:numPr>
          <w:ilvl w:val="0"/>
          <w:numId w:val="39"/>
        </w:numPr>
        <w:shd w:val="clear" w:color="auto" w:fill="FFFFFF"/>
        <w:contextualSpacing/>
        <w:jc w:val="both"/>
        <w:rPr>
          <w:rFonts w:asciiTheme="majorBidi" w:hAnsiTheme="majorBidi"/>
          <w:lang w:val="en-US"/>
        </w:rPr>
      </w:pPr>
      <w:r w:rsidRPr="00B41F91">
        <w:rPr>
          <w:rFonts w:asciiTheme="majorBidi" w:hAnsiTheme="majorBidi"/>
          <w:lang w:val="en-US"/>
        </w:rPr>
        <w:t xml:space="preserve">The invitation to bid is restricted to nominated firms </w:t>
      </w:r>
      <w:r w:rsidRPr="003E56F4">
        <w:rPr>
          <w:rFonts w:asciiTheme="majorBidi" w:hAnsiTheme="majorBidi" w:cstheme="majorBidi"/>
          <w:szCs w:val="24"/>
          <w:lang w:val="en-US"/>
        </w:rPr>
        <w:t xml:space="preserve"> </w:t>
      </w:r>
      <w:r w:rsidRPr="00B41F91">
        <w:rPr>
          <w:rFonts w:asciiTheme="majorBidi" w:hAnsiTheme="majorBidi"/>
          <w:lang w:val="en-US"/>
        </w:rPr>
        <w:t>only</w:t>
      </w:r>
    </w:p>
    <w:p w14:paraId="09548CF5" w14:textId="77777777" w:rsidR="00CE5885" w:rsidRPr="00B41F91" w:rsidRDefault="00CE5885" w:rsidP="00B41F91">
      <w:pPr>
        <w:pStyle w:val="ListParagraph"/>
        <w:numPr>
          <w:ilvl w:val="0"/>
          <w:numId w:val="39"/>
        </w:numPr>
        <w:shd w:val="clear" w:color="auto" w:fill="FFFFFF"/>
        <w:contextualSpacing/>
        <w:jc w:val="both"/>
        <w:rPr>
          <w:rFonts w:asciiTheme="majorBidi" w:hAnsiTheme="majorBidi"/>
          <w:lang w:val="en-US"/>
        </w:rPr>
      </w:pPr>
      <w:r w:rsidRPr="00B41F91">
        <w:rPr>
          <w:rFonts w:asciiTheme="majorBidi" w:hAnsiTheme="majorBidi"/>
          <w:lang w:val="en-US"/>
        </w:rPr>
        <w:t>A solicitation/bidding document is prepared and obtainable upon payment of a non-refundable fee</w:t>
      </w:r>
    </w:p>
    <w:p w14:paraId="0BB041D4" w14:textId="77777777" w:rsidR="00CE5885" w:rsidRPr="00B41F91" w:rsidRDefault="00CE5885" w:rsidP="00B41F91">
      <w:pPr>
        <w:pStyle w:val="ListParagraph"/>
        <w:numPr>
          <w:ilvl w:val="0"/>
          <w:numId w:val="39"/>
        </w:numPr>
        <w:shd w:val="clear" w:color="auto" w:fill="FFFFFF"/>
        <w:contextualSpacing/>
        <w:jc w:val="both"/>
        <w:rPr>
          <w:rFonts w:asciiTheme="majorBidi" w:hAnsiTheme="majorBidi"/>
          <w:lang w:val="en-US"/>
        </w:rPr>
      </w:pPr>
      <w:r w:rsidRPr="00B41F91">
        <w:rPr>
          <w:rFonts w:asciiTheme="majorBidi" w:hAnsiTheme="majorBidi"/>
          <w:lang w:val="en-US"/>
        </w:rPr>
        <w:t>The invitation to bid has a minimum floatation period of four (4) weeks for national tenders and six (6) weeks for International tenders</w:t>
      </w:r>
    </w:p>
    <w:p w14:paraId="03DA1A65" w14:textId="77777777" w:rsidR="00CE5885" w:rsidRPr="00B41F91" w:rsidRDefault="00CE5885" w:rsidP="00B41F91">
      <w:pPr>
        <w:pStyle w:val="ListParagraph"/>
        <w:numPr>
          <w:ilvl w:val="0"/>
          <w:numId w:val="39"/>
        </w:numPr>
        <w:shd w:val="clear" w:color="auto" w:fill="FFFFFF"/>
        <w:contextualSpacing/>
        <w:jc w:val="both"/>
        <w:rPr>
          <w:rFonts w:asciiTheme="majorBidi" w:hAnsiTheme="majorBidi"/>
          <w:lang w:val="en-US"/>
        </w:rPr>
      </w:pPr>
      <w:r w:rsidRPr="00B41F91">
        <w:rPr>
          <w:rFonts w:asciiTheme="majorBidi" w:hAnsiTheme="majorBidi"/>
          <w:lang w:val="en-US"/>
        </w:rPr>
        <w:t>Sealed bids are deposited in a tender box</w:t>
      </w:r>
    </w:p>
    <w:p w14:paraId="61333FFD" w14:textId="77777777" w:rsidR="00CE5885" w:rsidRPr="00B41F91" w:rsidRDefault="00CE5885" w:rsidP="00B41F91">
      <w:pPr>
        <w:pStyle w:val="ListParagraph"/>
        <w:numPr>
          <w:ilvl w:val="0"/>
          <w:numId w:val="39"/>
        </w:numPr>
        <w:shd w:val="clear" w:color="auto" w:fill="FFFFFF"/>
        <w:contextualSpacing/>
        <w:jc w:val="both"/>
        <w:rPr>
          <w:rFonts w:asciiTheme="majorBidi" w:hAnsiTheme="majorBidi"/>
          <w:lang w:val="en-US"/>
        </w:rPr>
      </w:pPr>
      <w:r w:rsidRPr="00B41F91">
        <w:rPr>
          <w:rFonts w:asciiTheme="majorBidi" w:hAnsiTheme="majorBidi"/>
          <w:lang w:val="en-US"/>
        </w:rPr>
        <w:t>The public are free to attend the tender closing and bid opening ceremony</w:t>
      </w:r>
    </w:p>
    <w:p w14:paraId="062ABD69" w14:textId="77777777" w:rsidR="00CE5885" w:rsidRPr="00B41F91" w:rsidRDefault="00CE5885" w:rsidP="00B41F91">
      <w:pPr>
        <w:pStyle w:val="ListParagraph"/>
        <w:numPr>
          <w:ilvl w:val="0"/>
          <w:numId w:val="39"/>
        </w:numPr>
        <w:shd w:val="clear" w:color="auto" w:fill="FFFFFF"/>
        <w:contextualSpacing/>
        <w:jc w:val="both"/>
        <w:rPr>
          <w:rFonts w:asciiTheme="majorBidi" w:hAnsiTheme="majorBidi"/>
          <w:lang w:val="en-US"/>
        </w:rPr>
      </w:pPr>
      <w:r w:rsidRPr="00B41F91">
        <w:rPr>
          <w:rFonts w:asciiTheme="majorBidi" w:hAnsiTheme="majorBidi"/>
          <w:lang w:val="en-US"/>
        </w:rPr>
        <w:t>Evaluation is based on the criteria given in the tender document</w:t>
      </w:r>
    </w:p>
    <w:p w14:paraId="30B11254" w14:textId="77777777" w:rsidR="00CE5885" w:rsidRPr="00B41F91" w:rsidRDefault="00CE5885" w:rsidP="00B41F91">
      <w:pPr>
        <w:pStyle w:val="ListParagraph"/>
        <w:numPr>
          <w:ilvl w:val="0"/>
          <w:numId w:val="39"/>
        </w:numPr>
        <w:shd w:val="clear" w:color="auto" w:fill="FFFFFF"/>
        <w:contextualSpacing/>
        <w:jc w:val="both"/>
        <w:rPr>
          <w:rFonts w:asciiTheme="majorBidi" w:hAnsiTheme="majorBidi"/>
          <w:lang w:val="en-US"/>
        </w:rPr>
      </w:pPr>
      <w:r w:rsidRPr="00B41F91">
        <w:rPr>
          <w:rFonts w:asciiTheme="majorBidi" w:hAnsiTheme="majorBidi"/>
          <w:lang w:val="en-US"/>
        </w:rPr>
        <w:t xml:space="preserve">Authorization for award of contract is by the </w:t>
      </w:r>
      <w:r w:rsidRPr="003E56F4">
        <w:rPr>
          <w:rFonts w:asciiTheme="majorBidi" w:hAnsiTheme="majorBidi" w:cstheme="majorBidi"/>
          <w:szCs w:val="24"/>
          <w:lang w:val="en-US"/>
        </w:rPr>
        <w:t>board of the executing agency</w:t>
      </w:r>
    </w:p>
    <w:p w14:paraId="1418E84D" w14:textId="77777777" w:rsidR="00CE5885" w:rsidRPr="00B41F91" w:rsidRDefault="00CE5885" w:rsidP="00B41F91">
      <w:pPr>
        <w:pStyle w:val="ListParagraph"/>
        <w:numPr>
          <w:ilvl w:val="0"/>
          <w:numId w:val="39"/>
        </w:numPr>
        <w:shd w:val="clear" w:color="auto" w:fill="FFFFFF"/>
        <w:contextualSpacing/>
        <w:jc w:val="both"/>
        <w:rPr>
          <w:rFonts w:asciiTheme="majorBidi" w:hAnsiTheme="majorBidi"/>
          <w:lang w:val="en-US"/>
        </w:rPr>
      </w:pPr>
      <w:r w:rsidRPr="00B41F91">
        <w:rPr>
          <w:rFonts w:asciiTheme="majorBidi" w:hAnsiTheme="majorBidi"/>
          <w:lang w:val="en-US"/>
        </w:rPr>
        <w:t>A formal contract document is signed</w:t>
      </w:r>
    </w:p>
    <w:p w14:paraId="1A9485E7" w14:textId="77777777" w:rsidR="00CE5885" w:rsidRPr="00B41F91" w:rsidRDefault="00CE5885" w:rsidP="00FC4FEE">
      <w:pPr>
        <w:pStyle w:val="ListParagraph"/>
        <w:shd w:val="clear" w:color="auto" w:fill="FFFFFF"/>
        <w:ind w:left="810"/>
        <w:jc w:val="both"/>
        <w:rPr>
          <w:rFonts w:asciiTheme="majorBidi" w:hAnsiTheme="majorBidi"/>
          <w:lang w:val="en-US"/>
        </w:rPr>
      </w:pPr>
    </w:p>
    <w:p w14:paraId="4EE19DAC" w14:textId="77777777" w:rsidR="00CE5885" w:rsidRPr="00B41F91" w:rsidRDefault="00CE5885" w:rsidP="00B41F91">
      <w:pPr>
        <w:pStyle w:val="ListParagraph"/>
        <w:numPr>
          <w:ilvl w:val="2"/>
          <w:numId w:val="36"/>
        </w:numPr>
        <w:shd w:val="clear" w:color="auto" w:fill="FFFFFF"/>
        <w:spacing w:before="150" w:after="150"/>
        <w:contextualSpacing/>
        <w:outlineLvl w:val="1"/>
        <w:rPr>
          <w:rFonts w:asciiTheme="majorBidi" w:hAnsiTheme="majorBidi"/>
          <w:color w:val="212121"/>
          <w:lang w:val="en-US"/>
        </w:rPr>
      </w:pPr>
      <w:bookmarkStart w:id="222" w:name="_Toc493756683"/>
      <w:bookmarkStart w:id="223" w:name="_Toc494159102"/>
      <w:r w:rsidRPr="00B41F91">
        <w:rPr>
          <w:rFonts w:asciiTheme="majorBidi" w:hAnsiTheme="majorBidi"/>
          <w:color w:val="212121"/>
          <w:lang w:val="en-US"/>
        </w:rPr>
        <w:t>Direct bidding</w:t>
      </w:r>
      <w:bookmarkEnd w:id="222"/>
      <w:bookmarkEnd w:id="223"/>
    </w:p>
    <w:p w14:paraId="406AB683" w14:textId="77777777" w:rsidR="00CE5885" w:rsidRPr="00B41F91" w:rsidRDefault="00CE5885" w:rsidP="00FC4FEE">
      <w:pPr>
        <w:shd w:val="clear" w:color="auto" w:fill="FFFFFF"/>
        <w:spacing w:after="150"/>
        <w:rPr>
          <w:rFonts w:asciiTheme="majorBidi" w:hAnsiTheme="majorBidi" w:cs="Arial"/>
          <w:sz w:val="20"/>
          <w:lang w:val="en-US" w:eastAsia="en-US"/>
        </w:rPr>
      </w:pPr>
      <w:r w:rsidRPr="00B41F91">
        <w:rPr>
          <w:rFonts w:asciiTheme="majorBidi" w:hAnsiTheme="majorBidi"/>
          <w:lang w:val="en-US"/>
        </w:rPr>
        <w:t>Used where:</w:t>
      </w:r>
    </w:p>
    <w:p w14:paraId="58E89010" w14:textId="77777777" w:rsidR="00CE5885" w:rsidRPr="00B41F91" w:rsidRDefault="00CE5885" w:rsidP="00B41F91">
      <w:pPr>
        <w:pStyle w:val="ListParagraph"/>
        <w:numPr>
          <w:ilvl w:val="0"/>
          <w:numId w:val="40"/>
        </w:numPr>
        <w:shd w:val="clear" w:color="auto" w:fill="FFFFFF"/>
        <w:contextualSpacing/>
        <w:jc w:val="both"/>
        <w:rPr>
          <w:rFonts w:asciiTheme="majorBidi" w:hAnsiTheme="majorBidi"/>
          <w:lang w:val="en-US"/>
        </w:rPr>
      </w:pPr>
      <w:r w:rsidRPr="00B41F91">
        <w:rPr>
          <w:rFonts w:asciiTheme="majorBidi" w:hAnsiTheme="majorBidi"/>
          <w:lang w:val="en-US"/>
        </w:rPr>
        <w:t>the goods, works or services are only available from a single source and no reasonable alternative or substitute exists</w:t>
      </w:r>
    </w:p>
    <w:p w14:paraId="6CEB92CC" w14:textId="77777777" w:rsidR="00CE5885" w:rsidRPr="00B41F91" w:rsidRDefault="00CE5885" w:rsidP="00B41F91">
      <w:pPr>
        <w:pStyle w:val="ListParagraph"/>
        <w:numPr>
          <w:ilvl w:val="0"/>
          <w:numId w:val="40"/>
        </w:numPr>
        <w:shd w:val="clear" w:color="auto" w:fill="FFFFFF"/>
        <w:contextualSpacing/>
        <w:jc w:val="both"/>
        <w:rPr>
          <w:rFonts w:asciiTheme="majorBidi" w:hAnsiTheme="majorBidi"/>
          <w:lang w:val="en-US"/>
        </w:rPr>
      </w:pPr>
      <w:r w:rsidRPr="00B41F91">
        <w:rPr>
          <w:rFonts w:asciiTheme="majorBidi" w:hAnsiTheme="majorBidi"/>
          <w:lang w:val="en-US"/>
        </w:rPr>
        <w:t>due to an emergency, there is urgent need for the goods, works or services making it impractical to use other methods of procurement because of the time involved in using those methods</w:t>
      </w:r>
    </w:p>
    <w:p w14:paraId="246B85E9" w14:textId="77777777" w:rsidR="00CE5885" w:rsidRPr="00B41F91" w:rsidRDefault="00CE5885" w:rsidP="00B41F91">
      <w:pPr>
        <w:pStyle w:val="ListParagraph"/>
        <w:numPr>
          <w:ilvl w:val="0"/>
          <w:numId w:val="40"/>
        </w:numPr>
        <w:shd w:val="clear" w:color="auto" w:fill="FFFFFF"/>
        <w:contextualSpacing/>
        <w:jc w:val="both"/>
        <w:rPr>
          <w:rFonts w:asciiTheme="majorBidi" w:hAnsiTheme="majorBidi"/>
          <w:lang w:val="en-US"/>
        </w:rPr>
      </w:pPr>
      <w:r w:rsidRPr="00B41F91">
        <w:rPr>
          <w:rFonts w:asciiTheme="majorBidi" w:hAnsiTheme="majorBidi"/>
          <w:lang w:val="en-US"/>
        </w:rPr>
        <w:t xml:space="preserve">additional goods, works or services must be procured from the same source because of the need for compatibility, </w:t>
      </w:r>
      <w:proofErr w:type="spellStart"/>
      <w:r w:rsidRPr="00B41F91">
        <w:rPr>
          <w:rFonts w:asciiTheme="majorBidi" w:hAnsiTheme="majorBidi"/>
          <w:lang w:val="en-US"/>
        </w:rPr>
        <w:t>standardisation</w:t>
      </w:r>
      <w:proofErr w:type="spellEnd"/>
      <w:r w:rsidRPr="00B41F91">
        <w:rPr>
          <w:rFonts w:asciiTheme="majorBidi" w:hAnsiTheme="majorBidi"/>
          <w:lang w:val="en-US"/>
        </w:rPr>
        <w:t xml:space="preserve"> or continuity</w:t>
      </w:r>
    </w:p>
    <w:p w14:paraId="4BFD0167" w14:textId="77777777" w:rsidR="00CE5885" w:rsidRPr="00B41F91" w:rsidRDefault="00CE5885" w:rsidP="00B41F91">
      <w:pPr>
        <w:pStyle w:val="ListParagraph"/>
        <w:numPr>
          <w:ilvl w:val="0"/>
          <w:numId w:val="40"/>
        </w:numPr>
        <w:shd w:val="clear" w:color="auto" w:fill="FFFFFF"/>
        <w:contextualSpacing/>
        <w:jc w:val="both"/>
        <w:rPr>
          <w:rFonts w:asciiTheme="majorBidi" w:hAnsiTheme="majorBidi"/>
          <w:lang w:val="en-US"/>
        </w:rPr>
      </w:pPr>
      <w:r w:rsidRPr="00B41F91">
        <w:rPr>
          <w:rFonts w:asciiTheme="majorBidi" w:hAnsiTheme="majorBidi"/>
          <w:lang w:val="en-US"/>
        </w:rPr>
        <w:t>an existing contract could be extended for additional goods, works or services of a similar nature and no advantage could be obtained by further competition</w:t>
      </w:r>
    </w:p>
    <w:p w14:paraId="442BAA61" w14:textId="77777777" w:rsidR="00CE5885" w:rsidRPr="00B41F91" w:rsidRDefault="00CE5885" w:rsidP="00B41F91">
      <w:pPr>
        <w:pStyle w:val="ListParagraph"/>
        <w:numPr>
          <w:ilvl w:val="0"/>
          <w:numId w:val="40"/>
        </w:numPr>
        <w:shd w:val="clear" w:color="auto" w:fill="FFFFFF"/>
        <w:contextualSpacing/>
        <w:jc w:val="both"/>
        <w:rPr>
          <w:rFonts w:asciiTheme="majorBidi" w:hAnsiTheme="majorBidi"/>
          <w:lang w:val="en-US"/>
        </w:rPr>
      </w:pPr>
      <w:r w:rsidRPr="00B41F91">
        <w:rPr>
          <w:rFonts w:asciiTheme="majorBidi" w:hAnsiTheme="majorBidi"/>
          <w:lang w:val="en-US"/>
        </w:rPr>
        <w:t>the estimated value of the goods, works or services does not exceed the threshold prescribed in the Public Procurement Regulations</w:t>
      </w:r>
    </w:p>
    <w:p w14:paraId="5A341C89" w14:textId="77777777" w:rsidR="00CE5885" w:rsidRPr="00B41F91" w:rsidRDefault="00CE5885" w:rsidP="00B41F91">
      <w:pPr>
        <w:pStyle w:val="ListParagraph"/>
        <w:numPr>
          <w:ilvl w:val="0"/>
          <w:numId w:val="40"/>
        </w:numPr>
        <w:shd w:val="clear" w:color="auto" w:fill="FFFFFF"/>
        <w:contextualSpacing/>
        <w:jc w:val="both"/>
        <w:rPr>
          <w:rFonts w:asciiTheme="majorBidi" w:hAnsiTheme="majorBidi"/>
          <w:lang w:val="en-US"/>
        </w:rPr>
      </w:pPr>
      <w:r w:rsidRPr="00B41F91">
        <w:rPr>
          <w:rFonts w:asciiTheme="majorBidi" w:hAnsiTheme="majorBidi"/>
          <w:lang w:val="en-US"/>
        </w:rPr>
        <w:t xml:space="preserve">The invitation to bid is not </w:t>
      </w:r>
      <w:proofErr w:type="spellStart"/>
      <w:r w:rsidRPr="00B41F91">
        <w:rPr>
          <w:rFonts w:asciiTheme="majorBidi" w:hAnsiTheme="majorBidi"/>
          <w:lang w:val="en-US"/>
        </w:rPr>
        <w:t>gazetted</w:t>
      </w:r>
      <w:proofErr w:type="spellEnd"/>
      <w:r w:rsidRPr="00B41F91">
        <w:rPr>
          <w:rFonts w:asciiTheme="majorBidi" w:hAnsiTheme="majorBidi"/>
          <w:lang w:val="en-US"/>
        </w:rPr>
        <w:t xml:space="preserve"> nor advertised in newspapers</w:t>
      </w:r>
    </w:p>
    <w:p w14:paraId="1C3790AF" w14:textId="77777777" w:rsidR="00CE5885" w:rsidRPr="00B41F91" w:rsidRDefault="00CE5885" w:rsidP="00B41F91">
      <w:pPr>
        <w:pStyle w:val="ListParagraph"/>
        <w:numPr>
          <w:ilvl w:val="0"/>
          <w:numId w:val="40"/>
        </w:numPr>
        <w:shd w:val="clear" w:color="auto" w:fill="FFFFFF"/>
        <w:contextualSpacing/>
        <w:jc w:val="both"/>
        <w:rPr>
          <w:rFonts w:asciiTheme="majorBidi" w:hAnsiTheme="majorBidi"/>
          <w:lang w:val="en-US"/>
        </w:rPr>
      </w:pPr>
      <w:r w:rsidRPr="00B41F91">
        <w:rPr>
          <w:rFonts w:asciiTheme="majorBidi" w:hAnsiTheme="majorBidi"/>
          <w:lang w:val="en-US"/>
        </w:rPr>
        <w:t>The invitation to bid is restricted to the nominated firm only</w:t>
      </w:r>
    </w:p>
    <w:p w14:paraId="1AB6460B" w14:textId="77777777" w:rsidR="00CE5885" w:rsidRPr="00B41F91" w:rsidRDefault="00CE5885" w:rsidP="00B41F91">
      <w:pPr>
        <w:pStyle w:val="ListParagraph"/>
        <w:numPr>
          <w:ilvl w:val="0"/>
          <w:numId w:val="40"/>
        </w:numPr>
        <w:shd w:val="clear" w:color="auto" w:fill="FFFFFF"/>
        <w:contextualSpacing/>
        <w:jc w:val="both"/>
        <w:rPr>
          <w:rFonts w:asciiTheme="majorBidi" w:hAnsiTheme="majorBidi"/>
          <w:lang w:val="en-US"/>
        </w:rPr>
      </w:pPr>
      <w:r w:rsidRPr="00B41F91">
        <w:rPr>
          <w:rFonts w:asciiTheme="majorBidi" w:hAnsiTheme="majorBidi"/>
          <w:lang w:val="en-US"/>
        </w:rPr>
        <w:t>The solicitation/bidding document is prepared and obtainable upon payment of a non-refundable fee</w:t>
      </w:r>
    </w:p>
    <w:p w14:paraId="5DA9DDE0" w14:textId="77777777" w:rsidR="00CE5885" w:rsidRPr="00B41F91" w:rsidRDefault="00CE5885" w:rsidP="00B41F91">
      <w:pPr>
        <w:pStyle w:val="ListParagraph"/>
        <w:numPr>
          <w:ilvl w:val="0"/>
          <w:numId w:val="40"/>
        </w:numPr>
        <w:shd w:val="clear" w:color="auto" w:fill="FFFFFF"/>
        <w:contextualSpacing/>
        <w:jc w:val="both"/>
        <w:rPr>
          <w:rFonts w:asciiTheme="majorBidi" w:hAnsiTheme="majorBidi"/>
          <w:lang w:val="en-US"/>
        </w:rPr>
      </w:pPr>
      <w:r w:rsidRPr="00B41F91">
        <w:rPr>
          <w:rFonts w:asciiTheme="majorBidi" w:hAnsiTheme="majorBidi"/>
          <w:lang w:val="en-US"/>
        </w:rPr>
        <w:t xml:space="preserve">The invitation to bid has a minimum floatation period of </w:t>
      </w:r>
      <w:r w:rsidRPr="003E56F4">
        <w:rPr>
          <w:rFonts w:asciiTheme="majorBidi" w:hAnsiTheme="majorBidi" w:cstheme="majorBidi"/>
          <w:szCs w:val="24"/>
          <w:lang w:val="en-US"/>
        </w:rPr>
        <w:t>one (1) week</w:t>
      </w:r>
      <w:r w:rsidRPr="00B41F91">
        <w:rPr>
          <w:rFonts w:asciiTheme="majorBidi" w:hAnsiTheme="majorBidi"/>
          <w:lang w:val="en-US"/>
        </w:rPr>
        <w:t xml:space="preserve"> for national tenders and six (6) weeks for International tenders</w:t>
      </w:r>
    </w:p>
    <w:p w14:paraId="58B1B7F6" w14:textId="77777777" w:rsidR="00CE5885" w:rsidRPr="00B41F91" w:rsidRDefault="00CE5885" w:rsidP="00B41F91">
      <w:pPr>
        <w:pStyle w:val="ListParagraph"/>
        <w:numPr>
          <w:ilvl w:val="0"/>
          <w:numId w:val="40"/>
        </w:numPr>
        <w:shd w:val="clear" w:color="auto" w:fill="FFFFFF"/>
        <w:contextualSpacing/>
        <w:jc w:val="both"/>
        <w:rPr>
          <w:rFonts w:asciiTheme="majorBidi" w:hAnsiTheme="majorBidi"/>
          <w:lang w:val="en-US"/>
        </w:rPr>
      </w:pPr>
      <w:r w:rsidRPr="00B41F91">
        <w:rPr>
          <w:rFonts w:asciiTheme="majorBidi" w:hAnsiTheme="majorBidi"/>
          <w:lang w:val="en-US"/>
        </w:rPr>
        <w:t>Sealed bid is deposited in a tender box</w:t>
      </w:r>
    </w:p>
    <w:p w14:paraId="34EB2D30" w14:textId="77777777" w:rsidR="00CE5885" w:rsidRPr="00B41F91" w:rsidRDefault="00CE5885" w:rsidP="00B41F91">
      <w:pPr>
        <w:pStyle w:val="ListParagraph"/>
        <w:numPr>
          <w:ilvl w:val="0"/>
          <w:numId w:val="40"/>
        </w:numPr>
        <w:shd w:val="clear" w:color="auto" w:fill="FFFFFF"/>
        <w:contextualSpacing/>
        <w:jc w:val="both"/>
        <w:rPr>
          <w:rFonts w:asciiTheme="majorBidi" w:hAnsiTheme="majorBidi"/>
          <w:lang w:val="en-US"/>
        </w:rPr>
      </w:pPr>
      <w:r w:rsidRPr="00B41F91">
        <w:rPr>
          <w:rFonts w:asciiTheme="majorBidi" w:hAnsiTheme="majorBidi"/>
          <w:lang w:val="en-US"/>
        </w:rPr>
        <w:t>The public are free to attend the tender closing and bid opening ceremony</w:t>
      </w:r>
    </w:p>
    <w:p w14:paraId="3D315597" w14:textId="77777777" w:rsidR="00CE5885" w:rsidRPr="00B41F91" w:rsidRDefault="00CE5885" w:rsidP="00B41F91">
      <w:pPr>
        <w:pStyle w:val="ListParagraph"/>
        <w:numPr>
          <w:ilvl w:val="0"/>
          <w:numId w:val="40"/>
        </w:numPr>
        <w:shd w:val="clear" w:color="auto" w:fill="FFFFFF"/>
        <w:contextualSpacing/>
        <w:jc w:val="both"/>
        <w:rPr>
          <w:rFonts w:asciiTheme="majorBidi" w:hAnsiTheme="majorBidi"/>
          <w:lang w:val="en-US"/>
        </w:rPr>
      </w:pPr>
      <w:r w:rsidRPr="00B41F91">
        <w:rPr>
          <w:rFonts w:asciiTheme="majorBidi" w:hAnsiTheme="majorBidi"/>
          <w:lang w:val="en-US"/>
        </w:rPr>
        <w:t>Evaluation is based on the criteria given in the solicitation/bidding document</w:t>
      </w:r>
    </w:p>
    <w:p w14:paraId="28AD62D0" w14:textId="77777777" w:rsidR="00CE5885" w:rsidRPr="00B41F91" w:rsidRDefault="00CE5885" w:rsidP="00B41F91">
      <w:pPr>
        <w:pStyle w:val="ListParagraph"/>
        <w:numPr>
          <w:ilvl w:val="0"/>
          <w:numId w:val="40"/>
        </w:numPr>
        <w:shd w:val="clear" w:color="auto" w:fill="FFFFFF"/>
        <w:contextualSpacing/>
        <w:jc w:val="both"/>
        <w:rPr>
          <w:rFonts w:asciiTheme="majorBidi" w:hAnsiTheme="majorBidi"/>
          <w:lang w:val="en-US"/>
        </w:rPr>
      </w:pPr>
      <w:r w:rsidRPr="00B41F91">
        <w:rPr>
          <w:rFonts w:asciiTheme="majorBidi" w:hAnsiTheme="majorBidi"/>
          <w:lang w:val="en-US"/>
        </w:rPr>
        <w:t xml:space="preserve">Authorization for award of contract is </w:t>
      </w:r>
      <w:r w:rsidRPr="003E56F4">
        <w:rPr>
          <w:rFonts w:asciiTheme="majorBidi" w:hAnsiTheme="majorBidi" w:cstheme="majorBidi"/>
          <w:szCs w:val="24"/>
          <w:lang w:val="en-US"/>
        </w:rPr>
        <w:t>by the Board of the Executing</w:t>
      </w:r>
      <w:r w:rsidRPr="00AD2FCB">
        <w:rPr>
          <w:rFonts w:asciiTheme="majorBidi" w:hAnsiTheme="majorBidi"/>
          <w:lang w:val="en-US"/>
        </w:rPr>
        <w:t xml:space="preserve"> Agency</w:t>
      </w:r>
      <w:r w:rsidRPr="003E56F4">
        <w:rPr>
          <w:rFonts w:asciiTheme="majorBidi" w:hAnsiTheme="majorBidi" w:cstheme="majorBidi"/>
          <w:szCs w:val="24"/>
          <w:lang w:val="en-US"/>
        </w:rPr>
        <w:t xml:space="preserve"> after obtaining a “No Objection” from IFAD.</w:t>
      </w:r>
    </w:p>
    <w:p w14:paraId="1EB4A10D" w14:textId="77777777" w:rsidR="00CE5885" w:rsidRPr="003E56F4" w:rsidRDefault="00CE5885" w:rsidP="00C24030">
      <w:pPr>
        <w:pStyle w:val="ListParagraph"/>
        <w:numPr>
          <w:ilvl w:val="0"/>
          <w:numId w:val="40"/>
        </w:numPr>
        <w:shd w:val="clear" w:color="auto" w:fill="FFFFFF"/>
        <w:contextualSpacing/>
        <w:jc w:val="both"/>
        <w:rPr>
          <w:rFonts w:asciiTheme="majorBidi" w:hAnsiTheme="majorBidi" w:cstheme="majorBidi"/>
          <w:szCs w:val="24"/>
          <w:lang w:val="en-US"/>
        </w:rPr>
      </w:pPr>
      <w:r w:rsidRPr="00B41F91">
        <w:rPr>
          <w:rFonts w:asciiTheme="majorBidi" w:hAnsiTheme="majorBidi"/>
          <w:lang w:val="en-US"/>
        </w:rPr>
        <w:t>A formal contract document is signed</w:t>
      </w:r>
    </w:p>
    <w:p w14:paraId="1293413F" w14:textId="77777777" w:rsidR="00CE5885" w:rsidRPr="003E56F4" w:rsidRDefault="00CE5885" w:rsidP="00CE5885">
      <w:pPr>
        <w:pStyle w:val="ListParagraph"/>
        <w:shd w:val="clear" w:color="auto" w:fill="FFFFFF"/>
        <w:ind w:left="810"/>
        <w:jc w:val="both"/>
        <w:rPr>
          <w:rFonts w:asciiTheme="majorBidi" w:hAnsiTheme="majorBidi" w:cstheme="majorBidi"/>
          <w:sz w:val="20"/>
          <w:lang w:val="en-US"/>
        </w:rPr>
      </w:pPr>
    </w:p>
    <w:p w14:paraId="363AD957" w14:textId="77777777" w:rsidR="00CE5885" w:rsidRPr="003E56F4" w:rsidRDefault="00CE5885" w:rsidP="0012680C">
      <w:pPr>
        <w:shd w:val="clear" w:color="auto" w:fill="FFFFFF"/>
        <w:jc w:val="both"/>
        <w:rPr>
          <w:rFonts w:asciiTheme="majorBidi" w:hAnsiTheme="majorBidi" w:cstheme="majorBidi"/>
          <w:sz w:val="20"/>
          <w:lang w:val="en-US"/>
        </w:rPr>
      </w:pPr>
    </w:p>
    <w:p w14:paraId="0AB0B514" w14:textId="77777777" w:rsidR="00CE5885" w:rsidRPr="003E56F4" w:rsidRDefault="00CE5885" w:rsidP="00CE5885">
      <w:pPr>
        <w:shd w:val="clear" w:color="auto" w:fill="FFFFFF"/>
        <w:jc w:val="both"/>
        <w:rPr>
          <w:rFonts w:asciiTheme="majorBidi" w:hAnsiTheme="majorBidi" w:cstheme="majorBidi"/>
          <w:lang w:val="en-US"/>
        </w:rPr>
      </w:pPr>
      <w:r w:rsidRPr="003E56F4">
        <w:rPr>
          <w:rFonts w:asciiTheme="majorBidi" w:hAnsiTheme="majorBidi" w:cstheme="majorBidi"/>
          <w:lang w:val="en-US"/>
        </w:rPr>
        <w:t xml:space="preserve">Procurement Thresholds </w:t>
      </w:r>
    </w:p>
    <w:p w14:paraId="381F64E8" w14:textId="77777777" w:rsidR="00CE5885" w:rsidRPr="003E56F4" w:rsidRDefault="00CE5885" w:rsidP="00CE5885">
      <w:pPr>
        <w:shd w:val="clear" w:color="auto" w:fill="FFFFFF"/>
        <w:jc w:val="both"/>
        <w:rPr>
          <w:rFonts w:asciiTheme="majorBidi" w:hAnsiTheme="majorBidi" w:cstheme="majorBidi"/>
          <w:color w:val="000000" w:themeColor="text1"/>
          <w:sz w:val="20"/>
          <w:lang w:val="en-US"/>
        </w:rPr>
      </w:pPr>
    </w:p>
    <w:p w14:paraId="276EEB4E" w14:textId="77777777" w:rsidR="00CE5885" w:rsidRPr="003E56F4" w:rsidRDefault="00CE5885" w:rsidP="00CE5885">
      <w:pPr>
        <w:spacing w:after="120"/>
        <w:rPr>
          <w:rFonts w:asciiTheme="majorBidi" w:hAnsiTheme="majorBidi" w:cstheme="majorBidi"/>
          <w:b/>
          <w:bCs/>
          <w:color w:val="000000" w:themeColor="text1"/>
          <w:sz w:val="20"/>
        </w:rPr>
      </w:pPr>
      <w:r w:rsidRPr="003E56F4">
        <w:rPr>
          <w:rFonts w:asciiTheme="majorBidi" w:hAnsiTheme="majorBidi" w:cstheme="majorBidi"/>
          <w:b/>
          <w:bCs/>
          <w:color w:val="000000" w:themeColor="text1"/>
          <w:sz w:val="20"/>
        </w:rPr>
        <w:t>Threshold and Method for Goods, Works and Services</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489"/>
        <w:gridCol w:w="2538"/>
        <w:gridCol w:w="2357"/>
        <w:gridCol w:w="2719"/>
      </w:tblGrid>
      <w:tr w:rsidR="0012680C" w:rsidRPr="003E56F4" w14:paraId="681C8F37" w14:textId="77777777" w:rsidTr="0091244A">
        <w:trPr>
          <w:trHeight w:val="826"/>
        </w:trPr>
        <w:tc>
          <w:tcPr>
            <w:tcW w:w="1489" w:type="dxa"/>
            <w:shd w:val="clear" w:color="auto" w:fill="FFFFFF" w:themeFill="background1"/>
          </w:tcPr>
          <w:p w14:paraId="6545CCB3" w14:textId="77777777" w:rsidR="00CE5885" w:rsidRPr="003E56F4" w:rsidRDefault="00CE5885" w:rsidP="0091244A">
            <w:pPr>
              <w:jc w:val="center"/>
              <w:rPr>
                <w:rFonts w:asciiTheme="majorBidi" w:hAnsiTheme="majorBidi" w:cstheme="majorBidi"/>
                <w:b/>
                <w:bCs/>
                <w:color w:val="000000" w:themeColor="text1"/>
                <w:sz w:val="20"/>
              </w:rPr>
            </w:pPr>
            <w:r w:rsidRPr="003E56F4">
              <w:rPr>
                <w:rFonts w:asciiTheme="majorBidi" w:hAnsiTheme="majorBidi" w:cstheme="majorBidi"/>
                <w:b/>
                <w:bCs/>
                <w:color w:val="000000" w:themeColor="text1"/>
                <w:sz w:val="20"/>
              </w:rPr>
              <w:t>Expenditure</w:t>
            </w:r>
          </w:p>
          <w:p w14:paraId="41CAE62A" w14:textId="77777777" w:rsidR="00CE5885" w:rsidRPr="003E56F4" w:rsidRDefault="00CE5885" w:rsidP="0091244A">
            <w:pPr>
              <w:jc w:val="center"/>
              <w:rPr>
                <w:rFonts w:asciiTheme="majorBidi" w:hAnsiTheme="majorBidi" w:cstheme="majorBidi"/>
                <w:b/>
                <w:bCs/>
                <w:color w:val="000000" w:themeColor="text1"/>
                <w:sz w:val="20"/>
              </w:rPr>
            </w:pPr>
            <w:r w:rsidRPr="003E56F4">
              <w:rPr>
                <w:rFonts w:asciiTheme="majorBidi" w:hAnsiTheme="majorBidi" w:cstheme="majorBidi"/>
                <w:b/>
                <w:bCs/>
                <w:color w:val="000000" w:themeColor="text1"/>
                <w:sz w:val="20"/>
              </w:rPr>
              <w:t>Category</w:t>
            </w:r>
          </w:p>
        </w:tc>
        <w:tc>
          <w:tcPr>
            <w:tcW w:w="2538" w:type="dxa"/>
            <w:shd w:val="clear" w:color="auto" w:fill="FFFFFF" w:themeFill="background1"/>
          </w:tcPr>
          <w:p w14:paraId="1FECABC2" w14:textId="77777777" w:rsidR="00CE5885" w:rsidRPr="003E56F4" w:rsidRDefault="00CE5885" w:rsidP="0091244A">
            <w:pPr>
              <w:jc w:val="center"/>
              <w:rPr>
                <w:rFonts w:asciiTheme="majorBidi" w:hAnsiTheme="majorBidi" w:cstheme="majorBidi"/>
                <w:b/>
                <w:bCs/>
                <w:color w:val="000000" w:themeColor="text1"/>
                <w:sz w:val="20"/>
              </w:rPr>
            </w:pPr>
            <w:r w:rsidRPr="003E56F4">
              <w:rPr>
                <w:rFonts w:asciiTheme="majorBidi" w:hAnsiTheme="majorBidi" w:cstheme="majorBidi"/>
                <w:b/>
                <w:bCs/>
                <w:color w:val="000000" w:themeColor="text1"/>
                <w:sz w:val="20"/>
              </w:rPr>
              <w:t>Contract Value Thresholds (USD)</w:t>
            </w:r>
          </w:p>
        </w:tc>
        <w:tc>
          <w:tcPr>
            <w:tcW w:w="2357" w:type="dxa"/>
            <w:shd w:val="clear" w:color="auto" w:fill="FFFFFF" w:themeFill="background1"/>
          </w:tcPr>
          <w:p w14:paraId="5585E46D" w14:textId="77777777" w:rsidR="00CE5885" w:rsidRPr="003E56F4" w:rsidRDefault="00CE5885" w:rsidP="0091244A">
            <w:pPr>
              <w:jc w:val="center"/>
              <w:rPr>
                <w:rFonts w:asciiTheme="majorBidi" w:hAnsiTheme="majorBidi" w:cstheme="majorBidi"/>
                <w:b/>
                <w:bCs/>
                <w:color w:val="000000" w:themeColor="text1"/>
                <w:sz w:val="20"/>
              </w:rPr>
            </w:pPr>
            <w:r w:rsidRPr="003E56F4">
              <w:rPr>
                <w:rFonts w:asciiTheme="majorBidi" w:hAnsiTheme="majorBidi" w:cstheme="majorBidi"/>
                <w:b/>
                <w:bCs/>
                <w:color w:val="000000" w:themeColor="text1"/>
                <w:sz w:val="20"/>
              </w:rPr>
              <w:t>Procurement Method</w:t>
            </w:r>
          </w:p>
        </w:tc>
        <w:tc>
          <w:tcPr>
            <w:tcW w:w="2719" w:type="dxa"/>
            <w:shd w:val="clear" w:color="auto" w:fill="FFFFFF" w:themeFill="background1"/>
          </w:tcPr>
          <w:p w14:paraId="0C991739" w14:textId="77777777" w:rsidR="00CE5885" w:rsidRPr="003E56F4" w:rsidRDefault="00CE5885" w:rsidP="0091244A">
            <w:pPr>
              <w:ind w:left="41"/>
              <w:jc w:val="center"/>
              <w:rPr>
                <w:rFonts w:asciiTheme="majorBidi" w:hAnsiTheme="majorBidi" w:cstheme="majorBidi"/>
                <w:b/>
                <w:bCs/>
                <w:color w:val="000000" w:themeColor="text1"/>
                <w:sz w:val="20"/>
              </w:rPr>
            </w:pPr>
            <w:r w:rsidRPr="003E56F4">
              <w:rPr>
                <w:rFonts w:asciiTheme="majorBidi" w:hAnsiTheme="majorBidi" w:cstheme="majorBidi"/>
                <w:b/>
                <w:bCs/>
                <w:color w:val="000000" w:themeColor="text1"/>
                <w:sz w:val="20"/>
              </w:rPr>
              <w:t>Contracts Subjects to Prior Review (USD)</w:t>
            </w:r>
          </w:p>
        </w:tc>
      </w:tr>
      <w:tr w:rsidR="0012680C" w:rsidRPr="003E56F4" w14:paraId="29EEC642" w14:textId="77777777" w:rsidTr="0091244A">
        <w:trPr>
          <w:trHeight w:val="1489"/>
        </w:trPr>
        <w:tc>
          <w:tcPr>
            <w:tcW w:w="1489" w:type="dxa"/>
            <w:shd w:val="clear" w:color="auto" w:fill="FFFFFF" w:themeFill="background1"/>
          </w:tcPr>
          <w:p w14:paraId="2AAF22F3" w14:textId="77777777" w:rsidR="00CE5885" w:rsidRPr="003E56F4" w:rsidRDefault="00CE5885" w:rsidP="0091244A">
            <w:pPr>
              <w:jc w:val="center"/>
              <w:rPr>
                <w:rFonts w:asciiTheme="majorBidi" w:hAnsiTheme="majorBidi" w:cstheme="majorBidi"/>
                <w:color w:val="000000" w:themeColor="text1"/>
                <w:sz w:val="20"/>
              </w:rPr>
            </w:pPr>
          </w:p>
          <w:p w14:paraId="1BDC8252" w14:textId="77777777" w:rsidR="00CE5885" w:rsidRPr="003E56F4" w:rsidRDefault="00CE5885" w:rsidP="0091244A">
            <w:pPr>
              <w:rPr>
                <w:rFonts w:asciiTheme="majorBidi" w:hAnsiTheme="majorBidi" w:cstheme="majorBidi"/>
                <w:color w:val="000000" w:themeColor="text1"/>
                <w:sz w:val="20"/>
              </w:rPr>
            </w:pPr>
          </w:p>
          <w:p w14:paraId="7580468C" w14:textId="77777777" w:rsidR="00CE5885" w:rsidRPr="003E56F4" w:rsidRDefault="00CE5885" w:rsidP="0091244A">
            <w:pPr>
              <w:rPr>
                <w:rFonts w:asciiTheme="majorBidi" w:hAnsiTheme="majorBidi" w:cstheme="majorBidi"/>
                <w:color w:val="000000" w:themeColor="text1"/>
                <w:sz w:val="20"/>
              </w:rPr>
            </w:pPr>
            <w:r w:rsidRPr="003E56F4">
              <w:rPr>
                <w:rFonts w:asciiTheme="majorBidi" w:hAnsiTheme="majorBidi" w:cstheme="majorBidi"/>
                <w:color w:val="000000" w:themeColor="text1"/>
                <w:sz w:val="20"/>
              </w:rPr>
              <w:t>Works</w:t>
            </w:r>
          </w:p>
        </w:tc>
        <w:tc>
          <w:tcPr>
            <w:tcW w:w="2538" w:type="dxa"/>
            <w:shd w:val="clear" w:color="auto" w:fill="FFFFFF" w:themeFill="background1"/>
          </w:tcPr>
          <w:p w14:paraId="551F62FE" w14:textId="77777777" w:rsidR="00CE5885" w:rsidRPr="003E56F4" w:rsidRDefault="00CE5885" w:rsidP="0091244A">
            <w:pPr>
              <w:rPr>
                <w:rFonts w:asciiTheme="majorBidi" w:hAnsiTheme="majorBidi" w:cstheme="majorBidi"/>
                <w:color w:val="000000" w:themeColor="text1"/>
                <w:sz w:val="20"/>
              </w:rPr>
            </w:pPr>
            <w:r w:rsidRPr="003E56F4">
              <w:rPr>
                <w:rFonts w:asciiTheme="majorBidi" w:hAnsiTheme="majorBidi" w:cstheme="majorBidi"/>
                <w:color w:val="000000" w:themeColor="text1"/>
                <w:sz w:val="20"/>
              </w:rPr>
              <w:t xml:space="preserve">&gt;100,000               </w:t>
            </w:r>
          </w:p>
          <w:p w14:paraId="3025871C" w14:textId="77777777" w:rsidR="00CE5885" w:rsidRPr="003E56F4" w:rsidRDefault="00CE5885" w:rsidP="0091244A">
            <w:pPr>
              <w:rPr>
                <w:rFonts w:asciiTheme="majorBidi" w:hAnsiTheme="majorBidi" w:cstheme="majorBidi"/>
                <w:color w:val="000000" w:themeColor="text1"/>
                <w:sz w:val="20"/>
              </w:rPr>
            </w:pPr>
          </w:p>
          <w:p w14:paraId="2ABD1909" w14:textId="77777777" w:rsidR="00CE5885" w:rsidRPr="003E56F4" w:rsidRDefault="00CE5885" w:rsidP="0091244A">
            <w:pPr>
              <w:rPr>
                <w:rFonts w:asciiTheme="majorBidi" w:hAnsiTheme="majorBidi" w:cstheme="majorBidi"/>
                <w:color w:val="000000" w:themeColor="text1"/>
                <w:sz w:val="20"/>
              </w:rPr>
            </w:pPr>
            <w:r w:rsidRPr="003E56F4">
              <w:rPr>
                <w:rFonts w:asciiTheme="majorBidi" w:hAnsiTheme="majorBidi" w:cstheme="majorBidi"/>
                <w:color w:val="000000" w:themeColor="text1"/>
                <w:sz w:val="20"/>
              </w:rPr>
              <w:t>&gt;10,000 – 30,000</w:t>
            </w:r>
          </w:p>
          <w:p w14:paraId="33763C45" w14:textId="77777777" w:rsidR="00CE5885" w:rsidRPr="003E56F4" w:rsidRDefault="00CE5885" w:rsidP="0091244A">
            <w:pPr>
              <w:rPr>
                <w:rFonts w:asciiTheme="majorBidi" w:hAnsiTheme="majorBidi" w:cstheme="majorBidi"/>
                <w:color w:val="000000" w:themeColor="text1"/>
                <w:sz w:val="20"/>
              </w:rPr>
            </w:pPr>
            <w:r w:rsidRPr="003E56F4">
              <w:rPr>
                <w:rFonts w:asciiTheme="majorBidi" w:hAnsiTheme="majorBidi" w:cstheme="majorBidi"/>
                <w:color w:val="000000" w:themeColor="text1"/>
                <w:sz w:val="20"/>
              </w:rPr>
              <w:t>&lt;5,000</w:t>
            </w:r>
          </w:p>
          <w:p w14:paraId="59F30047" w14:textId="77777777" w:rsidR="00CE5885" w:rsidRPr="003E56F4" w:rsidRDefault="00CE5885" w:rsidP="0091244A">
            <w:pPr>
              <w:rPr>
                <w:rFonts w:asciiTheme="majorBidi" w:hAnsiTheme="majorBidi" w:cstheme="majorBidi"/>
                <w:color w:val="000000" w:themeColor="text1"/>
                <w:sz w:val="20"/>
              </w:rPr>
            </w:pPr>
          </w:p>
        </w:tc>
        <w:tc>
          <w:tcPr>
            <w:tcW w:w="2357" w:type="dxa"/>
            <w:shd w:val="clear" w:color="auto" w:fill="FFFFFF" w:themeFill="background1"/>
          </w:tcPr>
          <w:p w14:paraId="5A5E7C22" w14:textId="77777777" w:rsidR="00CE5885" w:rsidRPr="003E56F4" w:rsidRDefault="00CE5885" w:rsidP="0091244A">
            <w:pPr>
              <w:rPr>
                <w:rFonts w:asciiTheme="majorBidi" w:hAnsiTheme="majorBidi" w:cstheme="majorBidi"/>
                <w:color w:val="000000" w:themeColor="text1"/>
                <w:sz w:val="20"/>
              </w:rPr>
            </w:pPr>
            <w:r w:rsidRPr="003E56F4">
              <w:rPr>
                <w:rFonts w:asciiTheme="majorBidi" w:hAnsiTheme="majorBidi" w:cstheme="majorBidi"/>
                <w:color w:val="000000" w:themeColor="text1"/>
                <w:sz w:val="20"/>
              </w:rPr>
              <w:t>ICB</w:t>
            </w:r>
          </w:p>
          <w:p w14:paraId="75CD041B" w14:textId="77777777" w:rsidR="00CE5885" w:rsidRPr="003E56F4" w:rsidRDefault="00CE5885" w:rsidP="0091244A">
            <w:pPr>
              <w:rPr>
                <w:rFonts w:asciiTheme="majorBidi" w:hAnsiTheme="majorBidi" w:cstheme="majorBidi"/>
                <w:color w:val="000000" w:themeColor="text1"/>
                <w:sz w:val="20"/>
              </w:rPr>
            </w:pPr>
          </w:p>
          <w:p w14:paraId="55238541" w14:textId="77777777" w:rsidR="00CE5885" w:rsidRPr="003E56F4" w:rsidRDefault="00CE5885" w:rsidP="0091244A">
            <w:pPr>
              <w:rPr>
                <w:rFonts w:asciiTheme="majorBidi" w:hAnsiTheme="majorBidi" w:cstheme="majorBidi"/>
                <w:color w:val="000000" w:themeColor="text1"/>
                <w:sz w:val="20"/>
              </w:rPr>
            </w:pPr>
            <w:r w:rsidRPr="003E56F4">
              <w:rPr>
                <w:rFonts w:asciiTheme="majorBidi" w:hAnsiTheme="majorBidi" w:cstheme="majorBidi"/>
                <w:color w:val="000000" w:themeColor="text1"/>
                <w:sz w:val="20"/>
              </w:rPr>
              <w:t>NCB</w:t>
            </w:r>
          </w:p>
          <w:p w14:paraId="4EBBFBC9" w14:textId="77777777" w:rsidR="00CE5885" w:rsidRPr="003E56F4" w:rsidRDefault="00CE5885" w:rsidP="0091244A">
            <w:pPr>
              <w:rPr>
                <w:rFonts w:asciiTheme="majorBidi" w:hAnsiTheme="majorBidi" w:cstheme="majorBidi"/>
                <w:color w:val="000000" w:themeColor="text1"/>
                <w:sz w:val="20"/>
              </w:rPr>
            </w:pPr>
            <w:r w:rsidRPr="003E56F4">
              <w:rPr>
                <w:rFonts w:asciiTheme="majorBidi" w:hAnsiTheme="majorBidi" w:cstheme="majorBidi"/>
                <w:color w:val="000000" w:themeColor="text1"/>
                <w:sz w:val="20"/>
              </w:rPr>
              <w:t>Shopping</w:t>
            </w:r>
          </w:p>
        </w:tc>
        <w:tc>
          <w:tcPr>
            <w:tcW w:w="2719" w:type="dxa"/>
            <w:shd w:val="clear" w:color="auto" w:fill="FFFFFF" w:themeFill="background1"/>
          </w:tcPr>
          <w:p w14:paraId="1CB71A73" w14:textId="77777777" w:rsidR="00CE5885" w:rsidRPr="003E56F4" w:rsidRDefault="00CE5885" w:rsidP="0091244A">
            <w:pPr>
              <w:ind w:left="41"/>
              <w:rPr>
                <w:rFonts w:asciiTheme="majorBidi" w:hAnsiTheme="majorBidi" w:cstheme="majorBidi"/>
                <w:color w:val="000000" w:themeColor="text1"/>
                <w:sz w:val="20"/>
              </w:rPr>
            </w:pPr>
            <w:r w:rsidRPr="003E56F4">
              <w:rPr>
                <w:rFonts w:asciiTheme="majorBidi" w:hAnsiTheme="majorBidi" w:cstheme="majorBidi"/>
                <w:color w:val="000000" w:themeColor="text1"/>
                <w:sz w:val="20"/>
              </w:rPr>
              <w:t>Prior Review</w:t>
            </w:r>
          </w:p>
          <w:p w14:paraId="377E6BBE" w14:textId="77777777" w:rsidR="00CE5885" w:rsidRPr="003E56F4" w:rsidRDefault="00CE5885" w:rsidP="0091244A">
            <w:pPr>
              <w:ind w:left="41"/>
              <w:rPr>
                <w:rFonts w:asciiTheme="majorBidi" w:hAnsiTheme="majorBidi" w:cstheme="majorBidi"/>
                <w:color w:val="000000" w:themeColor="text1"/>
                <w:sz w:val="20"/>
              </w:rPr>
            </w:pPr>
          </w:p>
          <w:p w14:paraId="07F83A2F" w14:textId="77777777" w:rsidR="00CE5885" w:rsidRPr="003E56F4" w:rsidRDefault="00CE5885" w:rsidP="0091244A">
            <w:pPr>
              <w:ind w:left="41"/>
              <w:rPr>
                <w:rFonts w:asciiTheme="majorBidi" w:hAnsiTheme="majorBidi" w:cstheme="majorBidi"/>
                <w:color w:val="000000" w:themeColor="text1"/>
                <w:sz w:val="20"/>
              </w:rPr>
            </w:pPr>
            <w:r w:rsidRPr="003E56F4">
              <w:rPr>
                <w:rFonts w:asciiTheme="majorBidi" w:hAnsiTheme="majorBidi" w:cstheme="majorBidi"/>
                <w:color w:val="000000" w:themeColor="text1"/>
                <w:sz w:val="20"/>
              </w:rPr>
              <w:t>Prior Review</w:t>
            </w:r>
          </w:p>
          <w:p w14:paraId="58DCCE9A" w14:textId="77777777" w:rsidR="00CE5885" w:rsidRPr="003E56F4" w:rsidRDefault="00CE5885" w:rsidP="0091244A">
            <w:pPr>
              <w:ind w:left="41"/>
              <w:rPr>
                <w:rFonts w:asciiTheme="majorBidi" w:hAnsiTheme="majorBidi" w:cstheme="majorBidi"/>
                <w:color w:val="000000" w:themeColor="text1"/>
                <w:sz w:val="20"/>
              </w:rPr>
            </w:pPr>
            <w:r w:rsidRPr="003E56F4">
              <w:rPr>
                <w:rFonts w:asciiTheme="majorBidi" w:hAnsiTheme="majorBidi" w:cstheme="majorBidi"/>
                <w:color w:val="000000" w:themeColor="text1"/>
                <w:sz w:val="20"/>
              </w:rPr>
              <w:t>Post Review</w:t>
            </w:r>
          </w:p>
        </w:tc>
      </w:tr>
      <w:tr w:rsidR="0012680C" w:rsidRPr="003E56F4" w14:paraId="67744097" w14:textId="77777777" w:rsidTr="0091244A">
        <w:trPr>
          <w:trHeight w:val="1616"/>
        </w:trPr>
        <w:tc>
          <w:tcPr>
            <w:tcW w:w="1489" w:type="dxa"/>
            <w:shd w:val="clear" w:color="auto" w:fill="FFFFFF" w:themeFill="background1"/>
          </w:tcPr>
          <w:p w14:paraId="4838A36C" w14:textId="77777777" w:rsidR="00CE5885" w:rsidRPr="003E56F4" w:rsidRDefault="00CE5885" w:rsidP="0091244A">
            <w:pPr>
              <w:spacing w:after="120"/>
              <w:rPr>
                <w:rFonts w:asciiTheme="majorBidi" w:hAnsiTheme="majorBidi" w:cstheme="majorBidi"/>
                <w:color w:val="000000" w:themeColor="text1"/>
                <w:sz w:val="20"/>
              </w:rPr>
            </w:pPr>
            <w:r w:rsidRPr="003E56F4">
              <w:rPr>
                <w:rFonts w:asciiTheme="majorBidi" w:hAnsiTheme="majorBidi" w:cstheme="majorBidi"/>
                <w:color w:val="000000" w:themeColor="text1"/>
                <w:sz w:val="20"/>
              </w:rPr>
              <w:t xml:space="preserve">Goods </w:t>
            </w:r>
          </w:p>
        </w:tc>
        <w:tc>
          <w:tcPr>
            <w:tcW w:w="2538" w:type="dxa"/>
            <w:shd w:val="clear" w:color="auto" w:fill="FFFFFF" w:themeFill="background1"/>
          </w:tcPr>
          <w:p w14:paraId="3FE25115" w14:textId="77777777" w:rsidR="00CE5885" w:rsidRPr="003E56F4" w:rsidRDefault="00CE5885" w:rsidP="0091244A">
            <w:pPr>
              <w:rPr>
                <w:rFonts w:asciiTheme="majorBidi" w:hAnsiTheme="majorBidi" w:cstheme="majorBidi"/>
                <w:color w:val="000000" w:themeColor="text1"/>
                <w:sz w:val="20"/>
              </w:rPr>
            </w:pPr>
            <w:r w:rsidRPr="003E56F4">
              <w:rPr>
                <w:rFonts w:asciiTheme="majorBidi" w:hAnsiTheme="majorBidi" w:cstheme="majorBidi"/>
                <w:color w:val="000000" w:themeColor="text1"/>
                <w:sz w:val="20"/>
              </w:rPr>
              <w:t xml:space="preserve">&gt;100,000               </w:t>
            </w:r>
          </w:p>
          <w:p w14:paraId="684D6D37" w14:textId="77777777" w:rsidR="00CE5885" w:rsidRPr="003E56F4" w:rsidRDefault="00CE5885" w:rsidP="0091244A">
            <w:pPr>
              <w:rPr>
                <w:rFonts w:asciiTheme="majorBidi" w:hAnsiTheme="majorBidi" w:cstheme="majorBidi"/>
                <w:color w:val="000000" w:themeColor="text1"/>
                <w:sz w:val="20"/>
              </w:rPr>
            </w:pPr>
          </w:p>
          <w:p w14:paraId="7D63C7F8" w14:textId="77777777" w:rsidR="00CE5885" w:rsidRPr="003E56F4" w:rsidRDefault="00CE5885" w:rsidP="0091244A">
            <w:pPr>
              <w:rPr>
                <w:rFonts w:asciiTheme="majorBidi" w:hAnsiTheme="majorBidi" w:cstheme="majorBidi"/>
                <w:color w:val="000000" w:themeColor="text1"/>
                <w:sz w:val="20"/>
              </w:rPr>
            </w:pPr>
            <w:r w:rsidRPr="003E56F4">
              <w:rPr>
                <w:rFonts w:asciiTheme="majorBidi" w:hAnsiTheme="majorBidi" w:cstheme="majorBidi"/>
                <w:color w:val="000000" w:themeColor="text1"/>
                <w:sz w:val="20"/>
              </w:rPr>
              <w:t>&gt;10,000 – 100,000</w:t>
            </w:r>
          </w:p>
          <w:p w14:paraId="77FB71FF" w14:textId="77777777" w:rsidR="00CE5885" w:rsidRPr="003E56F4" w:rsidRDefault="00CE5885" w:rsidP="0091244A">
            <w:pPr>
              <w:rPr>
                <w:rFonts w:asciiTheme="majorBidi" w:hAnsiTheme="majorBidi" w:cstheme="majorBidi"/>
                <w:color w:val="000000" w:themeColor="text1"/>
                <w:sz w:val="20"/>
              </w:rPr>
            </w:pPr>
          </w:p>
          <w:p w14:paraId="04513C0D" w14:textId="77777777" w:rsidR="00CE5885" w:rsidRPr="003E56F4" w:rsidRDefault="00CE5885" w:rsidP="0091244A">
            <w:pPr>
              <w:rPr>
                <w:rFonts w:asciiTheme="majorBidi" w:hAnsiTheme="majorBidi" w:cstheme="majorBidi"/>
                <w:color w:val="000000" w:themeColor="text1"/>
                <w:sz w:val="20"/>
              </w:rPr>
            </w:pPr>
            <w:r w:rsidRPr="003E56F4">
              <w:rPr>
                <w:rFonts w:asciiTheme="majorBidi" w:hAnsiTheme="majorBidi" w:cstheme="majorBidi"/>
                <w:color w:val="000000" w:themeColor="text1"/>
                <w:sz w:val="20"/>
              </w:rPr>
              <w:t>&lt;5,000</w:t>
            </w:r>
          </w:p>
          <w:p w14:paraId="3B796E4D" w14:textId="77777777" w:rsidR="00CE5885" w:rsidRPr="003E56F4" w:rsidRDefault="00CE5885" w:rsidP="0091244A">
            <w:pPr>
              <w:spacing w:after="120"/>
              <w:rPr>
                <w:rFonts w:asciiTheme="majorBidi" w:hAnsiTheme="majorBidi" w:cstheme="majorBidi"/>
                <w:color w:val="000000" w:themeColor="text1"/>
                <w:sz w:val="20"/>
              </w:rPr>
            </w:pPr>
          </w:p>
        </w:tc>
        <w:tc>
          <w:tcPr>
            <w:tcW w:w="2357" w:type="dxa"/>
            <w:shd w:val="clear" w:color="auto" w:fill="FFFFFF" w:themeFill="background1"/>
          </w:tcPr>
          <w:p w14:paraId="3C8966ED" w14:textId="77777777" w:rsidR="00CE5885" w:rsidRPr="003E56F4" w:rsidRDefault="00CE5885" w:rsidP="0091244A">
            <w:pPr>
              <w:rPr>
                <w:rFonts w:asciiTheme="majorBidi" w:hAnsiTheme="majorBidi" w:cstheme="majorBidi"/>
                <w:color w:val="000000" w:themeColor="text1"/>
                <w:sz w:val="20"/>
              </w:rPr>
            </w:pPr>
            <w:r w:rsidRPr="003E56F4">
              <w:rPr>
                <w:rFonts w:asciiTheme="majorBidi" w:hAnsiTheme="majorBidi" w:cstheme="majorBidi"/>
                <w:color w:val="000000" w:themeColor="text1"/>
                <w:sz w:val="20"/>
              </w:rPr>
              <w:t>ICB</w:t>
            </w:r>
          </w:p>
          <w:p w14:paraId="7E3E5B99" w14:textId="77777777" w:rsidR="00CE5885" w:rsidRPr="003E56F4" w:rsidRDefault="00CE5885" w:rsidP="0091244A">
            <w:pPr>
              <w:rPr>
                <w:rFonts w:asciiTheme="majorBidi" w:hAnsiTheme="majorBidi" w:cstheme="majorBidi"/>
                <w:color w:val="000000" w:themeColor="text1"/>
                <w:sz w:val="20"/>
              </w:rPr>
            </w:pPr>
          </w:p>
          <w:p w14:paraId="394D040E" w14:textId="77777777" w:rsidR="00CE5885" w:rsidRPr="003E56F4" w:rsidRDefault="00CE5885" w:rsidP="0091244A">
            <w:pPr>
              <w:rPr>
                <w:rFonts w:asciiTheme="majorBidi" w:hAnsiTheme="majorBidi" w:cstheme="majorBidi"/>
                <w:color w:val="000000" w:themeColor="text1"/>
                <w:sz w:val="20"/>
              </w:rPr>
            </w:pPr>
            <w:r w:rsidRPr="003E56F4">
              <w:rPr>
                <w:rFonts w:asciiTheme="majorBidi" w:hAnsiTheme="majorBidi" w:cstheme="majorBidi"/>
                <w:color w:val="000000" w:themeColor="text1"/>
                <w:sz w:val="20"/>
              </w:rPr>
              <w:t>NCB</w:t>
            </w:r>
          </w:p>
          <w:p w14:paraId="5AA15025" w14:textId="77777777" w:rsidR="00CE5885" w:rsidRPr="003E56F4" w:rsidRDefault="00CE5885" w:rsidP="0091244A">
            <w:pPr>
              <w:rPr>
                <w:rFonts w:asciiTheme="majorBidi" w:hAnsiTheme="majorBidi" w:cstheme="majorBidi"/>
                <w:color w:val="000000" w:themeColor="text1"/>
                <w:sz w:val="20"/>
              </w:rPr>
            </w:pPr>
          </w:p>
          <w:p w14:paraId="798C8B15" w14:textId="77777777" w:rsidR="00CE5885" w:rsidRPr="003E56F4" w:rsidRDefault="00CE5885" w:rsidP="0091244A">
            <w:pPr>
              <w:spacing w:after="120"/>
              <w:rPr>
                <w:rFonts w:asciiTheme="majorBidi" w:hAnsiTheme="majorBidi" w:cstheme="majorBidi"/>
                <w:b/>
                <w:bCs/>
                <w:color w:val="000000" w:themeColor="text1"/>
                <w:sz w:val="20"/>
              </w:rPr>
            </w:pPr>
            <w:r w:rsidRPr="003E56F4">
              <w:rPr>
                <w:rFonts w:asciiTheme="majorBidi" w:hAnsiTheme="majorBidi" w:cstheme="majorBidi"/>
                <w:b/>
                <w:bCs/>
                <w:color w:val="000000" w:themeColor="text1"/>
                <w:sz w:val="20"/>
              </w:rPr>
              <w:t>Shopping</w:t>
            </w:r>
          </w:p>
        </w:tc>
        <w:tc>
          <w:tcPr>
            <w:tcW w:w="2719" w:type="dxa"/>
            <w:shd w:val="clear" w:color="auto" w:fill="FFFFFF" w:themeFill="background1"/>
          </w:tcPr>
          <w:p w14:paraId="1FC09732" w14:textId="77777777" w:rsidR="00CE5885" w:rsidRPr="003E56F4" w:rsidRDefault="00CE5885" w:rsidP="0091244A">
            <w:pPr>
              <w:ind w:left="41"/>
              <w:rPr>
                <w:rFonts w:asciiTheme="majorBidi" w:hAnsiTheme="majorBidi" w:cstheme="majorBidi"/>
                <w:color w:val="000000" w:themeColor="text1"/>
                <w:sz w:val="20"/>
              </w:rPr>
            </w:pPr>
            <w:r w:rsidRPr="003E56F4">
              <w:rPr>
                <w:rFonts w:asciiTheme="majorBidi" w:hAnsiTheme="majorBidi" w:cstheme="majorBidi"/>
                <w:color w:val="000000" w:themeColor="text1"/>
                <w:sz w:val="20"/>
              </w:rPr>
              <w:t>Prior Review</w:t>
            </w:r>
          </w:p>
          <w:p w14:paraId="3A7528AA" w14:textId="77777777" w:rsidR="00CE5885" w:rsidRPr="003E56F4" w:rsidRDefault="00CE5885" w:rsidP="0091244A">
            <w:pPr>
              <w:ind w:left="41"/>
              <w:rPr>
                <w:rFonts w:asciiTheme="majorBidi" w:hAnsiTheme="majorBidi" w:cstheme="majorBidi"/>
                <w:color w:val="000000" w:themeColor="text1"/>
                <w:sz w:val="20"/>
              </w:rPr>
            </w:pPr>
          </w:p>
          <w:p w14:paraId="3BA5D0E2" w14:textId="77777777" w:rsidR="00CE5885" w:rsidRPr="003E56F4" w:rsidRDefault="00CE5885" w:rsidP="0091244A">
            <w:pPr>
              <w:ind w:left="41"/>
              <w:rPr>
                <w:rFonts w:asciiTheme="majorBidi" w:hAnsiTheme="majorBidi" w:cstheme="majorBidi"/>
                <w:color w:val="000000" w:themeColor="text1"/>
                <w:sz w:val="20"/>
              </w:rPr>
            </w:pPr>
            <w:r w:rsidRPr="003E56F4">
              <w:rPr>
                <w:rFonts w:asciiTheme="majorBidi" w:hAnsiTheme="majorBidi" w:cstheme="majorBidi"/>
                <w:color w:val="000000" w:themeColor="text1"/>
                <w:sz w:val="20"/>
              </w:rPr>
              <w:t>Prior Review</w:t>
            </w:r>
          </w:p>
          <w:p w14:paraId="634B40BF" w14:textId="77777777" w:rsidR="00CE5885" w:rsidRPr="003E56F4" w:rsidRDefault="00CE5885" w:rsidP="0091244A">
            <w:pPr>
              <w:ind w:left="41"/>
              <w:rPr>
                <w:rFonts w:asciiTheme="majorBidi" w:hAnsiTheme="majorBidi" w:cstheme="majorBidi"/>
                <w:color w:val="000000" w:themeColor="text1"/>
                <w:sz w:val="20"/>
              </w:rPr>
            </w:pPr>
          </w:p>
          <w:p w14:paraId="58FFC6A3" w14:textId="77777777" w:rsidR="00CE5885" w:rsidRPr="003E56F4" w:rsidRDefault="00CE5885" w:rsidP="0091244A">
            <w:pPr>
              <w:spacing w:after="120"/>
              <w:ind w:left="41"/>
              <w:rPr>
                <w:rFonts w:asciiTheme="majorBidi" w:hAnsiTheme="majorBidi" w:cstheme="majorBidi"/>
                <w:color w:val="000000" w:themeColor="text1"/>
                <w:sz w:val="20"/>
              </w:rPr>
            </w:pPr>
            <w:r w:rsidRPr="003E56F4">
              <w:rPr>
                <w:rFonts w:asciiTheme="majorBidi" w:hAnsiTheme="majorBidi" w:cstheme="majorBidi"/>
                <w:color w:val="000000" w:themeColor="text1"/>
                <w:sz w:val="20"/>
              </w:rPr>
              <w:t>Post Review</w:t>
            </w:r>
          </w:p>
        </w:tc>
      </w:tr>
      <w:tr w:rsidR="0012680C" w:rsidRPr="003E56F4" w14:paraId="2F06AC2E" w14:textId="77777777" w:rsidTr="0091244A">
        <w:trPr>
          <w:trHeight w:val="1622"/>
        </w:trPr>
        <w:tc>
          <w:tcPr>
            <w:tcW w:w="1489" w:type="dxa"/>
            <w:shd w:val="clear" w:color="auto" w:fill="FFFFFF" w:themeFill="background1"/>
          </w:tcPr>
          <w:p w14:paraId="71DED7D7" w14:textId="77777777" w:rsidR="00CE5885" w:rsidRPr="003E56F4" w:rsidRDefault="00CE5885" w:rsidP="0091244A">
            <w:pPr>
              <w:spacing w:after="120"/>
              <w:rPr>
                <w:rFonts w:asciiTheme="majorBidi" w:hAnsiTheme="majorBidi" w:cstheme="majorBidi"/>
                <w:color w:val="000000" w:themeColor="text1"/>
                <w:sz w:val="20"/>
              </w:rPr>
            </w:pPr>
            <w:r w:rsidRPr="003E56F4">
              <w:rPr>
                <w:rFonts w:asciiTheme="majorBidi" w:hAnsiTheme="majorBidi" w:cstheme="majorBidi"/>
                <w:color w:val="000000" w:themeColor="text1"/>
                <w:sz w:val="20"/>
              </w:rPr>
              <w:t>Consultant Services Firms</w:t>
            </w:r>
          </w:p>
          <w:p w14:paraId="0D0B3E08" w14:textId="77777777" w:rsidR="00CE5885" w:rsidRPr="003E56F4" w:rsidRDefault="00CE5885" w:rsidP="0091244A">
            <w:pPr>
              <w:spacing w:after="120"/>
              <w:rPr>
                <w:rFonts w:asciiTheme="majorBidi" w:hAnsiTheme="majorBidi" w:cstheme="majorBidi"/>
                <w:color w:val="000000" w:themeColor="text1"/>
                <w:sz w:val="20"/>
              </w:rPr>
            </w:pPr>
            <w:r w:rsidRPr="003E56F4">
              <w:rPr>
                <w:rFonts w:asciiTheme="majorBidi" w:hAnsiTheme="majorBidi" w:cstheme="majorBidi"/>
                <w:color w:val="000000" w:themeColor="text1"/>
                <w:sz w:val="20"/>
              </w:rPr>
              <w:t>Individual Consultants</w:t>
            </w:r>
          </w:p>
          <w:p w14:paraId="0357742E" w14:textId="77777777" w:rsidR="00CE5885" w:rsidRPr="003E56F4" w:rsidRDefault="00CE5885" w:rsidP="0091244A">
            <w:pPr>
              <w:rPr>
                <w:rFonts w:asciiTheme="majorBidi" w:hAnsiTheme="majorBidi" w:cstheme="majorBidi"/>
                <w:color w:val="000000" w:themeColor="text1"/>
                <w:sz w:val="20"/>
              </w:rPr>
            </w:pPr>
            <w:r w:rsidRPr="003E56F4">
              <w:rPr>
                <w:rFonts w:asciiTheme="majorBidi" w:hAnsiTheme="majorBidi" w:cstheme="majorBidi"/>
                <w:color w:val="000000" w:themeColor="text1"/>
                <w:sz w:val="20"/>
              </w:rPr>
              <w:t>Selection</w:t>
            </w:r>
          </w:p>
        </w:tc>
        <w:tc>
          <w:tcPr>
            <w:tcW w:w="2538" w:type="dxa"/>
            <w:shd w:val="clear" w:color="auto" w:fill="FFFFFF" w:themeFill="background1"/>
          </w:tcPr>
          <w:p w14:paraId="4D10AFD3" w14:textId="77777777" w:rsidR="00CE5885" w:rsidRPr="003E56F4" w:rsidRDefault="00CE5885" w:rsidP="0091244A">
            <w:pPr>
              <w:spacing w:after="120"/>
              <w:rPr>
                <w:rFonts w:asciiTheme="majorBidi" w:hAnsiTheme="majorBidi" w:cstheme="majorBidi"/>
                <w:color w:val="000000" w:themeColor="text1"/>
                <w:sz w:val="20"/>
              </w:rPr>
            </w:pPr>
            <w:r w:rsidRPr="003E56F4">
              <w:rPr>
                <w:rFonts w:asciiTheme="majorBidi" w:hAnsiTheme="majorBidi" w:cstheme="majorBidi"/>
                <w:color w:val="000000" w:themeColor="text1"/>
                <w:sz w:val="20"/>
              </w:rPr>
              <w:t>&gt;100,000</w:t>
            </w:r>
          </w:p>
          <w:p w14:paraId="14360473" w14:textId="77777777" w:rsidR="00CE5885" w:rsidRPr="003E56F4" w:rsidRDefault="00CE5885" w:rsidP="0091244A">
            <w:pPr>
              <w:spacing w:after="120"/>
              <w:rPr>
                <w:rFonts w:asciiTheme="majorBidi" w:hAnsiTheme="majorBidi" w:cstheme="majorBidi"/>
                <w:color w:val="000000" w:themeColor="text1"/>
                <w:sz w:val="20"/>
              </w:rPr>
            </w:pPr>
            <w:r w:rsidRPr="003E56F4">
              <w:rPr>
                <w:rFonts w:asciiTheme="majorBidi" w:hAnsiTheme="majorBidi" w:cstheme="majorBidi"/>
                <w:color w:val="000000" w:themeColor="text1"/>
                <w:sz w:val="20"/>
              </w:rPr>
              <w:t>&lt;100,000</w:t>
            </w:r>
          </w:p>
          <w:p w14:paraId="77557E99" w14:textId="77777777" w:rsidR="00CE5885" w:rsidRPr="003E56F4" w:rsidRDefault="00CE5885" w:rsidP="0091244A">
            <w:pPr>
              <w:spacing w:after="120"/>
              <w:rPr>
                <w:rFonts w:asciiTheme="majorBidi" w:hAnsiTheme="majorBidi" w:cstheme="majorBidi"/>
                <w:color w:val="000000" w:themeColor="text1"/>
                <w:sz w:val="20"/>
              </w:rPr>
            </w:pPr>
          </w:p>
          <w:p w14:paraId="25E6B715" w14:textId="77777777" w:rsidR="00CE5885" w:rsidRPr="003E56F4" w:rsidRDefault="00CE5885" w:rsidP="0091244A">
            <w:pPr>
              <w:rPr>
                <w:rFonts w:asciiTheme="majorBidi" w:hAnsiTheme="majorBidi" w:cstheme="majorBidi"/>
                <w:color w:val="000000" w:themeColor="text1"/>
                <w:sz w:val="20"/>
              </w:rPr>
            </w:pPr>
            <w:r w:rsidRPr="003E56F4">
              <w:rPr>
                <w:rFonts w:asciiTheme="majorBidi" w:hAnsiTheme="majorBidi" w:cstheme="majorBidi"/>
                <w:color w:val="000000" w:themeColor="text1"/>
                <w:sz w:val="20"/>
              </w:rPr>
              <w:t xml:space="preserve">&lt;5,000 - </w:t>
            </w:r>
          </w:p>
          <w:p w14:paraId="1F0A7214" w14:textId="77777777" w:rsidR="00CE5885" w:rsidRPr="003E56F4" w:rsidRDefault="00CE5885" w:rsidP="0091244A">
            <w:pPr>
              <w:rPr>
                <w:rFonts w:asciiTheme="majorBidi" w:hAnsiTheme="majorBidi" w:cstheme="majorBidi"/>
                <w:color w:val="000000" w:themeColor="text1"/>
                <w:sz w:val="20"/>
              </w:rPr>
            </w:pPr>
          </w:p>
        </w:tc>
        <w:tc>
          <w:tcPr>
            <w:tcW w:w="2357" w:type="dxa"/>
            <w:shd w:val="clear" w:color="auto" w:fill="FFFFFF" w:themeFill="background1"/>
          </w:tcPr>
          <w:p w14:paraId="6EC72DBF" w14:textId="77777777" w:rsidR="00CE5885" w:rsidRPr="003E56F4" w:rsidRDefault="00CE5885" w:rsidP="0091244A">
            <w:pPr>
              <w:spacing w:after="120"/>
              <w:rPr>
                <w:rFonts w:asciiTheme="majorBidi" w:hAnsiTheme="majorBidi" w:cstheme="majorBidi"/>
                <w:color w:val="000000" w:themeColor="text1"/>
                <w:sz w:val="20"/>
              </w:rPr>
            </w:pPr>
            <w:r w:rsidRPr="003E56F4">
              <w:rPr>
                <w:rFonts w:asciiTheme="majorBidi" w:hAnsiTheme="majorBidi" w:cstheme="majorBidi"/>
                <w:color w:val="000000" w:themeColor="text1"/>
                <w:sz w:val="20"/>
              </w:rPr>
              <w:t>QCBS</w:t>
            </w:r>
          </w:p>
          <w:p w14:paraId="6A32F956" w14:textId="77777777" w:rsidR="00CE5885" w:rsidRPr="003E56F4" w:rsidRDefault="00CE5885" w:rsidP="0091244A">
            <w:pPr>
              <w:spacing w:after="120"/>
              <w:rPr>
                <w:rFonts w:asciiTheme="majorBidi" w:hAnsiTheme="majorBidi" w:cstheme="majorBidi"/>
                <w:color w:val="000000" w:themeColor="text1"/>
                <w:sz w:val="20"/>
              </w:rPr>
            </w:pPr>
            <w:r w:rsidRPr="003E56F4">
              <w:rPr>
                <w:rFonts w:asciiTheme="majorBidi" w:hAnsiTheme="majorBidi" w:cstheme="majorBidi"/>
                <w:color w:val="000000" w:themeColor="text1"/>
                <w:sz w:val="20"/>
              </w:rPr>
              <w:t>LCS/CQS</w:t>
            </w:r>
          </w:p>
          <w:p w14:paraId="4094494F" w14:textId="77777777" w:rsidR="00CE5885" w:rsidRPr="003E56F4" w:rsidRDefault="00CE5885" w:rsidP="0091244A">
            <w:pPr>
              <w:spacing w:after="120"/>
              <w:rPr>
                <w:rFonts w:asciiTheme="majorBidi" w:hAnsiTheme="majorBidi" w:cstheme="majorBidi"/>
                <w:color w:val="000000" w:themeColor="text1"/>
                <w:sz w:val="20"/>
              </w:rPr>
            </w:pPr>
          </w:p>
          <w:p w14:paraId="13CD3936" w14:textId="77777777" w:rsidR="00CE5885" w:rsidRPr="003E56F4" w:rsidRDefault="00CE5885" w:rsidP="0091244A">
            <w:pPr>
              <w:spacing w:after="120"/>
              <w:rPr>
                <w:rFonts w:asciiTheme="majorBidi" w:hAnsiTheme="majorBidi" w:cstheme="majorBidi"/>
                <w:color w:val="000000" w:themeColor="text1"/>
                <w:sz w:val="20"/>
              </w:rPr>
            </w:pPr>
            <w:r w:rsidRPr="003E56F4">
              <w:rPr>
                <w:rFonts w:asciiTheme="majorBidi" w:hAnsiTheme="majorBidi" w:cstheme="majorBidi"/>
                <w:color w:val="000000" w:themeColor="text1"/>
                <w:sz w:val="20"/>
              </w:rPr>
              <w:t>ICS</w:t>
            </w:r>
          </w:p>
        </w:tc>
        <w:tc>
          <w:tcPr>
            <w:tcW w:w="2719" w:type="dxa"/>
            <w:shd w:val="clear" w:color="auto" w:fill="FFFFFF" w:themeFill="background1"/>
          </w:tcPr>
          <w:p w14:paraId="43189A78" w14:textId="77777777" w:rsidR="00CE5885" w:rsidRPr="003E56F4" w:rsidRDefault="00CE5885" w:rsidP="0091244A">
            <w:pPr>
              <w:spacing w:after="120"/>
              <w:ind w:left="41"/>
              <w:rPr>
                <w:rFonts w:asciiTheme="majorBidi" w:hAnsiTheme="majorBidi" w:cstheme="majorBidi"/>
                <w:color w:val="000000" w:themeColor="text1"/>
                <w:sz w:val="20"/>
              </w:rPr>
            </w:pPr>
            <w:r w:rsidRPr="003E56F4">
              <w:rPr>
                <w:rFonts w:asciiTheme="majorBidi" w:hAnsiTheme="majorBidi" w:cstheme="majorBidi"/>
                <w:color w:val="000000" w:themeColor="text1"/>
                <w:sz w:val="20"/>
              </w:rPr>
              <w:t xml:space="preserve">Prior Review </w:t>
            </w:r>
          </w:p>
          <w:p w14:paraId="21EABCDF" w14:textId="77777777" w:rsidR="00CE5885" w:rsidRPr="003E56F4" w:rsidRDefault="00CE5885" w:rsidP="0091244A">
            <w:pPr>
              <w:spacing w:after="120"/>
              <w:ind w:left="41"/>
              <w:rPr>
                <w:rFonts w:asciiTheme="majorBidi" w:hAnsiTheme="majorBidi" w:cstheme="majorBidi"/>
                <w:color w:val="000000" w:themeColor="text1"/>
                <w:sz w:val="20"/>
              </w:rPr>
            </w:pPr>
            <w:r w:rsidRPr="003E56F4">
              <w:rPr>
                <w:rFonts w:asciiTheme="majorBidi" w:hAnsiTheme="majorBidi" w:cstheme="majorBidi"/>
                <w:color w:val="000000" w:themeColor="text1"/>
                <w:sz w:val="20"/>
              </w:rPr>
              <w:t>Post/Prior Review</w:t>
            </w:r>
          </w:p>
          <w:p w14:paraId="455C713B" w14:textId="77777777" w:rsidR="00CE5885" w:rsidRPr="003E56F4" w:rsidRDefault="00CE5885" w:rsidP="0091244A">
            <w:pPr>
              <w:spacing w:after="120"/>
              <w:ind w:left="41"/>
              <w:rPr>
                <w:rFonts w:asciiTheme="majorBidi" w:hAnsiTheme="majorBidi" w:cstheme="majorBidi"/>
                <w:color w:val="000000" w:themeColor="text1"/>
                <w:sz w:val="20"/>
              </w:rPr>
            </w:pPr>
          </w:p>
          <w:p w14:paraId="0670C372" w14:textId="77777777" w:rsidR="00CE5885" w:rsidRPr="003E56F4" w:rsidRDefault="00CE5885" w:rsidP="0091244A">
            <w:pPr>
              <w:spacing w:after="120"/>
              <w:ind w:left="41"/>
              <w:rPr>
                <w:rFonts w:asciiTheme="majorBidi" w:hAnsiTheme="majorBidi" w:cstheme="majorBidi"/>
                <w:color w:val="000000" w:themeColor="text1"/>
                <w:sz w:val="20"/>
              </w:rPr>
            </w:pPr>
            <w:r w:rsidRPr="003E56F4">
              <w:rPr>
                <w:rFonts w:asciiTheme="majorBidi" w:hAnsiTheme="majorBidi" w:cstheme="majorBidi"/>
                <w:color w:val="000000" w:themeColor="text1"/>
                <w:sz w:val="20"/>
              </w:rPr>
              <w:t>Prior Review</w:t>
            </w:r>
          </w:p>
        </w:tc>
      </w:tr>
    </w:tbl>
    <w:p w14:paraId="2E082A4B" w14:textId="77777777" w:rsidR="00CE5885" w:rsidRPr="003E56F4" w:rsidRDefault="00CE5885" w:rsidP="00CE5885">
      <w:pPr>
        <w:pStyle w:val="ListParagraph"/>
        <w:shd w:val="clear" w:color="auto" w:fill="FFFFFF"/>
        <w:ind w:left="810"/>
        <w:jc w:val="both"/>
        <w:rPr>
          <w:rFonts w:asciiTheme="majorBidi" w:hAnsiTheme="majorBidi" w:cstheme="majorBidi"/>
          <w:color w:val="000000" w:themeColor="text1"/>
          <w:lang w:val="en-US"/>
        </w:rPr>
      </w:pPr>
    </w:p>
    <w:p w14:paraId="0A4B40F6" w14:textId="77777777" w:rsidR="00CE5885" w:rsidRPr="003E56F4" w:rsidRDefault="00CE5885" w:rsidP="0012680C">
      <w:pPr>
        <w:shd w:val="clear" w:color="auto" w:fill="FFFFFF"/>
        <w:jc w:val="both"/>
        <w:rPr>
          <w:rFonts w:asciiTheme="majorBidi" w:hAnsiTheme="majorBidi" w:cstheme="majorBidi"/>
          <w:color w:val="000000" w:themeColor="text1"/>
          <w:lang w:val="en-US"/>
        </w:rPr>
      </w:pPr>
    </w:p>
    <w:p w14:paraId="0407DC50" w14:textId="77777777" w:rsidR="00CE5885" w:rsidRPr="00B41F91" w:rsidRDefault="00CE5885" w:rsidP="00B41F91">
      <w:pPr>
        <w:pStyle w:val="ListParagraph"/>
        <w:shd w:val="clear" w:color="auto" w:fill="FFFFFF"/>
        <w:ind w:left="810"/>
        <w:jc w:val="both"/>
        <w:rPr>
          <w:rFonts w:asciiTheme="majorBidi" w:hAnsiTheme="majorBidi"/>
          <w:color w:val="000000" w:themeColor="text1"/>
          <w:sz w:val="20"/>
          <w:lang w:val="en-US"/>
        </w:rPr>
      </w:pPr>
    </w:p>
    <w:p w14:paraId="3C9B8C5B" w14:textId="77777777" w:rsidR="00CE5885" w:rsidRPr="00B41F91" w:rsidRDefault="00CE5885" w:rsidP="00B41F91">
      <w:pPr>
        <w:pStyle w:val="ListParagraph"/>
        <w:numPr>
          <w:ilvl w:val="2"/>
          <w:numId w:val="36"/>
        </w:numPr>
        <w:shd w:val="clear" w:color="auto" w:fill="FFFFFF"/>
        <w:spacing w:before="150" w:after="150"/>
        <w:contextualSpacing/>
        <w:outlineLvl w:val="1"/>
        <w:rPr>
          <w:rFonts w:asciiTheme="majorBidi" w:hAnsiTheme="majorBidi"/>
          <w:color w:val="000000" w:themeColor="text1"/>
          <w:lang w:val="en-US"/>
        </w:rPr>
      </w:pPr>
      <w:bookmarkStart w:id="224" w:name="_Toc493756684"/>
      <w:bookmarkStart w:id="225" w:name="_Toc494159103"/>
      <w:r w:rsidRPr="00B41F91">
        <w:rPr>
          <w:rFonts w:asciiTheme="majorBidi" w:hAnsiTheme="majorBidi"/>
          <w:color w:val="000000" w:themeColor="text1"/>
          <w:lang w:val="en-US"/>
        </w:rPr>
        <w:t>Force account</w:t>
      </w:r>
      <w:bookmarkEnd w:id="224"/>
      <w:bookmarkEnd w:id="225"/>
    </w:p>
    <w:p w14:paraId="366447BD" w14:textId="77777777" w:rsidR="00CE5885" w:rsidRPr="00B41F91" w:rsidRDefault="00CE5885" w:rsidP="00FC4FEE">
      <w:pPr>
        <w:shd w:val="clear" w:color="auto" w:fill="FFFFFF"/>
        <w:spacing w:after="150"/>
        <w:rPr>
          <w:rFonts w:asciiTheme="majorBidi" w:hAnsiTheme="majorBidi" w:cs="Arial"/>
          <w:sz w:val="20"/>
          <w:lang w:val="en-US" w:eastAsia="en-US"/>
        </w:rPr>
      </w:pPr>
      <w:r w:rsidRPr="00B41F91">
        <w:rPr>
          <w:rFonts w:asciiTheme="majorBidi" w:hAnsiTheme="majorBidi"/>
          <w:lang w:val="en-US"/>
        </w:rPr>
        <w:t>Force account is the construction by the use of the procuring entity’s own personnel and equipment. Used where:</w:t>
      </w:r>
    </w:p>
    <w:p w14:paraId="4020FED8" w14:textId="77777777" w:rsidR="00CE5885" w:rsidRPr="00B41F91" w:rsidRDefault="00CE5885" w:rsidP="00B41F91">
      <w:pPr>
        <w:pStyle w:val="ListParagraph"/>
        <w:numPr>
          <w:ilvl w:val="0"/>
          <w:numId w:val="41"/>
        </w:numPr>
        <w:shd w:val="clear" w:color="auto" w:fill="FFFFFF"/>
        <w:contextualSpacing/>
        <w:rPr>
          <w:rFonts w:asciiTheme="majorBidi" w:hAnsiTheme="majorBidi"/>
          <w:lang w:val="en-US"/>
        </w:rPr>
      </w:pPr>
      <w:r w:rsidRPr="00B41F91">
        <w:rPr>
          <w:rFonts w:asciiTheme="majorBidi" w:hAnsiTheme="majorBidi"/>
          <w:lang w:val="en-US"/>
        </w:rPr>
        <w:t>the quantities of work involved cannot be defined in advance;</w:t>
      </w:r>
    </w:p>
    <w:p w14:paraId="4CDD6E7F" w14:textId="77777777" w:rsidR="00CE5885" w:rsidRPr="00B41F91" w:rsidRDefault="00CE5885" w:rsidP="00B41F91">
      <w:pPr>
        <w:pStyle w:val="ListParagraph"/>
        <w:numPr>
          <w:ilvl w:val="0"/>
          <w:numId w:val="41"/>
        </w:numPr>
        <w:shd w:val="clear" w:color="auto" w:fill="FFFFFF"/>
        <w:contextualSpacing/>
        <w:rPr>
          <w:rFonts w:asciiTheme="majorBidi" w:hAnsiTheme="majorBidi"/>
          <w:lang w:val="en-US"/>
        </w:rPr>
      </w:pPr>
      <w:r w:rsidRPr="00B41F91">
        <w:rPr>
          <w:rFonts w:asciiTheme="majorBidi" w:hAnsiTheme="majorBidi"/>
          <w:lang w:val="en-US"/>
        </w:rPr>
        <w:t>the works are small and scattered or in remote locations for which qualified construction firms are unlikely to bid at reasonable prices;</w:t>
      </w:r>
    </w:p>
    <w:p w14:paraId="65E4E9A8" w14:textId="77777777" w:rsidR="00CE5885" w:rsidRPr="00B41F91" w:rsidRDefault="00CE5885" w:rsidP="00B41F91">
      <w:pPr>
        <w:pStyle w:val="ListParagraph"/>
        <w:numPr>
          <w:ilvl w:val="0"/>
          <w:numId w:val="41"/>
        </w:numPr>
        <w:shd w:val="clear" w:color="auto" w:fill="FFFFFF"/>
        <w:contextualSpacing/>
        <w:rPr>
          <w:rFonts w:asciiTheme="majorBidi" w:hAnsiTheme="majorBidi"/>
          <w:lang w:val="en-US"/>
        </w:rPr>
      </w:pPr>
      <w:r w:rsidRPr="00B41F91">
        <w:rPr>
          <w:rFonts w:asciiTheme="majorBidi" w:hAnsiTheme="majorBidi"/>
          <w:lang w:val="en-US"/>
        </w:rPr>
        <w:t>work is required to be carried out without disrupting ongoing operations</w:t>
      </w:r>
    </w:p>
    <w:p w14:paraId="19E4C4F9" w14:textId="77777777" w:rsidR="00CE5885" w:rsidRPr="00B41F91" w:rsidRDefault="00CE5885" w:rsidP="00B41F91">
      <w:pPr>
        <w:pStyle w:val="ListParagraph"/>
        <w:numPr>
          <w:ilvl w:val="0"/>
          <w:numId w:val="41"/>
        </w:numPr>
        <w:shd w:val="clear" w:color="auto" w:fill="FFFFFF"/>
        <w:contextualSpacing/>
        <w:rPr>
          <w:rFonts w:asciiTheme="majorBidi" w:hAnsiTheme="majorBidi"/>
          <w:lang w:val="en-US"/>
        </w:rPr>
      </w:pPr>
      <w:r w:rsidRPr="00B41F91">
        <w:rPr>
          <w:rFonts w:asciiTheme="majorBidi" w:hAnsiTheme="majorBidi"/>
          <w:lang w:val="en-US"/>
        </w:rPr>
        <w:t>risks of unavoidable work interruption are better borne by the procuring entity than by a bidder or supplier; or,</w:t>
      </w:r>
    </w:p>
    <w:p w14:paraId="7865505B" w14:textId="77777777" w:rsidR="00CE5885" w:rsidRPr="00B41F91" w:rsidRDefault="00CE5885" w:rsidP="00B41F91">
      <w:pPr>
        <w:pStyle w:val="ListParagraph"/>
        <w:numPr>
          <w:ilvl w:val="0"/>
          <w:numId w:val="41"/>
        </w:numPr>
        <w:shd w:val="clear" w:color="auto" w:fill="FFFFFF"/>
        <w:contextualSpacing/>
        <w:rPr>
          <w:rFonts w:asciiTheme="majorBidi" w:hAnsiTheme="majorBidi"/>
          <w:lang w:val="en-US"/>
        </w:rPr>
      </w:pPr>
      <w:r w:rsidRPr="00B41F91">
        <w:rPr>
          <w:rFonts w:asciiTheme="majorBidi" w:hAnsiTheme="majorBidi"/>
          <w:lang w:val="en-US"/>
        </w:rPr>
        <w:t>there is an emergency needing prompt attention.</w:t>
      </w:r>
    </w:p>
    <w:p w14:paraId="61C8B356" w14:textId="77777777" w:rsidR="00CE5885" w:rsidRPr="00B41F91" w:rsidRDefault="00CE5885" w:rsidP="00B41F91">
      <w:pPr>
        <w:pStyle w:val="ListParagraph"/>
        <w:numPr>
          <w:ilvl w:val="0"/>
          <w:numId w:val="41"/>
        </w:numPr>
        <w:shd w:val="clear" w:color="auto" w:fill="FFFFFF"/>
        <w:spacing w:before="150" w:after="150"/>
        <w:contextualSpacing/>
        <w:outlineLvl w:val="1"/>
        <w:rPr>
          <w:rFonts w:asciiTheme="majorBidi" w:hAnsiTheme="majorBidi"/>
          <w:lang w:val="en-US"/>
        </w:rPr>
      </w:pPr>
      <w:bookmarkStart w:id="226" w:name="_Toc493756685"/>
      <w:bookmarkStart w:id="227" w:name="_Toc494159104"/>
      <w:r w:rsidRPr="00B41F91">
        <w:rPr>
          <w:rFonts w:asciiTheme="majorBidi" w:hAnsiTheme="majorBidi"/>
          <w:lang w:val="en-US"/>
        </w:rPr>
        <w:t>Community participation</w:t>
      </w:r>
      <w:bookmarkEnd w:id="226"/>
      <w:bookmarkEnd w:id="227"/>
    </w:p>
    <w:p w14:paraId="6B94C2E1" w14:textId="77777777" w:rsidR="00CE5885" w:rsidRPr="00B41F91" w:rsidRDefault="00CE5885" w:rsidP="00FC4FEE">
      <w:pPr>
        <w:shd w:val="clear" w:color="auto" w:fill="FFFFFF"/>
        <w:spacing w:after="150"/>
        <w:rPr>
          <w:rFonts w:asciiTheme="majorBidi" w:hAnsiTheme="majorBidi" w:cs="Arial"/>
          <w:sz w:val="20"/>
          <w:lang w:val="en-US" w:eastAsia="en-US"/>
        </w:rPr>
      </w:pPr>
      <w:r w:rsidRPr="00B41F91">
        <w:rPr>
          <w:rFonts w:asciiTheme="majorBidi" w:hAnsiTheme="majorBidi"/>
          <w:lang w:val="en-US"/>
        </w:rPr>
        <w:t>Where, in the interest of project sustainability, or to achieve certain specific objectives of the project, it is desirable in selected project components to:</w:t>
      </w:r>
    </w:p>
    <w:p w14:paraId="45052D5F" w14:textId="77777777" w:rsidR="00CE5885" w:rsidRPr="00B41F91" w:rsidRDefault="00CE5885" w:rsidP="00B41F91">
      <w:pPr>
        <w:pStyle w:val="ListParagraph"/>
        <w:numPr>
          <w:ilvl w:val="0"/>
          <w:numId w:val="42"/>
        </w:numPr>
        <w:shd w:val="clear" w:color="auto" w:fill="FFFFFF"/>
        <w:contextualSpacing/>
        <w:rPr>
          <w:rFonts w:asciiTheme="majorBidi" w:hAnsiTheme="majorBidi"/>
          <w:lang w:val="en-US"/>
        </w:rPr>
      </w:pPr>
      <w:r w:rsidRPr="00B41F91">
        <w:rPr>
          <w:rFonts w:asciiTheme="majorBidi" w:hAnsiTheme="majorBidi"/>
          <w:lang w:val="en-US"/>
        </w:rPr>
        <w:t>call for participation of local communities and non-governmental organizations;</w:t>
      </w:r>
    </w:p>
    <w:p w14:paraId="72AA6442" w14:textId="77777777" w:rsidR="00CE5885" w:rsidRPr="00B41F91" w:rsidRDefault="00CE5885" w:rsidP="00B41F91">
      <w:pPr>
        <w:pStyle w:val="ListParagraph"/>
        <w:numPr>
          <w:ilvl w:val="0"/>
          <w:numId w:val="42"/>
        </w:numPr>
        <w:shd w:val="clear" w:color="auto" w:fill="FFFFFF"/>
        <w:contextualSpacing/>
        <w:rPr>
          <w:rFonts w:asciiTheme="majorBidi" w:hAnsiTheme="majorBidi"/>
          <w:lang w:val="en-US"/>
        </w:rPr>
      </w:pPr>
      <w:r w:rsidRPr="00B41F91">
        <w:rPr>
          <w:rFonts w:asciiTheme="majorBidi" w:hAnsiTheme="majorBidi"/>
          <w:lang w:val="en-US"/>
        </w:rPr>
        <w:t>increase the utilization of local know-how and materials; and,</w:t>
      </w:r>
    </w:p>
    <w:p w14:paraId="0DD53483" w14:textId="77777777" w:rsidR="00CE5885" w:rsidRPr="00B41F91" w:rsidRDefault="00CE5885" w:rsidP="00B41F91">
      <w:pPr>
        <w:pStyle w:val="ListParagraph"/>
        <w:numPr>
          <w:ilvl w:val="0"/>
          <w:numId w:val="42"/>
        </w:numPr>
        <w:shd w:val="clear" w:color="auto" w:fill="FFFFFF"/>
        <w:contextualSpacing/>
        <w:rPr>
          <w:rFonts w:asciiTheme="majorBidi" w:hAnsiTheme="majorBidi"/>
          <w:lang w:val="en-US"/>
        </w:rPr>
      </w:pPr>
      <w:r w:rsidRPr="00B41F91">
        <w:rPr>
          <w:rFonts w:asciiTheme="majorBidi" w:hAnsiTheme="majorBidi"/>
          <w:lang w:val="en-US"/>
        </w:rPr>
        <w:t>employ labor intensive and other appropriate technologies.</w:t>
      </w:r>
    </w:p>
    <w:p w14:paraId="474C34DF" w14:textId="77777777" w:rsidR="00CE5885" w:rsidRPr="00B41F91" w:rsidRDefault="00CE5885" w:rsidP="00FC4FEE">
      <w:pPr>
        <w:pStyle w:val="ListParagraph"/>
        <w:shd w:val="clear" w:color="auto" w:fill="FFFFFF"/>
        <w:ind w:left="810"/>
        <w:rPr>
          <w:rFonts w:asciiTheme="majorBidi" w:hAnsiTheme="majorBidi"/>
          <w:lang w:val="en-US"/>
        </w:rPr>
      </w:pPr>
    </w:p>
    <w:p w14:paraId="51951A17" w14:textId="77777777" w:rsidR="00CE5885" w:rsidRPr="00B41F91" w:rsidRDefault="00CE5885" w:rsidP="00B41F91">
      <w:pPr>
        <w:pStyle w:val="ListParagraph"/>
        <w:numPr>
          <w:ilvl w:val="2"/>
          <w:numId w:val="36"/>
        </w:numPr>
        <w:shd w:val="clear" w:color="auto" w:fill="FFFFFF"/>
        <w:spacing w:before="150" w:after="150"/>
        <w:contextualSpacing/>
        <w:outlineLvl w:val="1"/>
        <w:rPr>
          <w:rFonts w:asciiTheme="majorBidi" w:hAnsiTheme="majorBidi"/>
          <w:lang w:val="en-US"/>
        </w:rPr>
      </w:pPr>
      <w:bookmarkStart w:id="228" w:name="_Toc493756686"/>
      <w:bookmarkStart w:id="229" w:name="_Toc494159105"/>
      <w:r w:rsidRPr="00B41F91">
        <w:rPr>
          <w:rFonts w:asciiTheme="majorBidi" w:hAnsiTheme="majorBidi"/>
          <w:lang w:val="en-US"/>
        </w:rPr>
        <w:t>Purchases from other procuring entities</w:t>
      </w:r>
      <w:bookmarkEnd w:id="228"/>
      <w:bookmarkEnd w:id="229"/>
    </w:p>
    <w:p w14:paraId="6016BE58" w14:textId="77777777" w:rsidR="00CE5885" w:rsidRPr="00B41F91" w:rsidRDefault="00CE5885" w:rsidP="00FC4FEE">
      <w:pPr>
        <w:shd w:val="clear" w:color="auto" w:fill="FFFFFF"/>
        <w:spacing w:after="150"/>
        <w:rPr>
          <w:rFonts w:asciiTheme="majorBidi" w:hAnsiTheme="majorBidi" w:cs="Arial"/>
          <w:sz w:val="20"/>
          <w:lang w:val="en-US" w:eastAsia="en-US"/>
        </w:rPr>
      </w:pPr>
      <w:r w:rsidRPr="00B41F91">
        <w:rPr>
          <w:rFonts w:asciiTheme="majorBidi" w:hAnsiTheme="majorBidi"/>
          <w:lang w:val="en-US"/>
        </w:rPr>
        <w:t>The procuring entity may purchase directly from another Government agency without the application of any other method of procurement where:</w:t>
      </w:r>
    </w:p>
    <w:p w14:paraId="63911593" w14:textId="77777777" w:rsidR="00CE5885" w:rsidRPr="00B41F91" w:rsidRDefault="00CE5885" w:rsidP="00B41F91">
      <w:pPr>
        <w:pStyle w:val="ListParagraph"/>
        <w:numPr>
          <w:ilvl w:val="0"/>
          <w:numId w:val="43"/>
        </w:numPr>
        <w:shd w:val="clear" w:color="auto" w:fill="FFFFFF"/>
        <w:contextualSpacing/>
        <w:rPr>
          <w:rFonts w:asciiTheme="majorBidi" w:hAnsiTheme="majorBidi"/>
          <w:lang w:val="en-US"/>
        </w:rPr>
      </w:pPr>
      <w:r w:rsidRPr="00B41F91">
        <w:rPr>
          <w:rFonts w:asciiTheme="majorBidi" w:hAnsiTheme="majorBidi"/>
          <w:lang w:val="en-US"/>
        </w:rPr>
        <w:t>there would be no benefit in purchasing from a supplier; and</w:t>
      </w:r>
    </w:p>
    <w:p w14:paraId="4FF59FEA" w14:textId="77777777" w:rsidR="00CE5885" w:rsidRPr="00B41F91" w:rsidRDefault="00CE5885" w:rsidP="00B41F91">
      <w:pPr>
        <w:pStyle w:val="ListParagraph"/>
        <w:numPr>
          <w:ilvl w:val="0"/>
          <w:numId w:val="43"/>
        </w:numPr>
        <w:shd w:val="clear" w:color="auto" w:fill="FFFFFF"/>
        <w:contextualSpacing/>
        <w:rPr>
          <w:rFonts w:asciiTheme="majorBidi" w:hAnsiTheme="majorBidi"/>
          <w:lang w:val="en-US"/>
        </w:rPr>
      </w:pPr>
      <w:r w:rsidRPr="00B41F91">
        <w:rPr>
          <w:rFonts w:asciiTheme="majorBidi" w:hAnsiTheme="majorBidi"/>
          <w:lang w:val="en-US"/>
        </w:rPr>
        <w:t>the Government agency is able to meet all the procuring entity’s requirement as specified in the statement of requirement for a particular procurement need.</w:t>
      </w:r>
    </w:p>
    <w:p w14:paraId="1D04A2FC" w14:textId="77777777" w:rsidR="00CE5885" w:rsidRPr="00B41F91" w:rsidRDefault="00CE5885" w:rsidP="00CE5885">
      <w:pPr>
        <w:pStyle w:val="IFADparagraphnumbering"/>
        <w:numPr>
          <w:ilvl w:val="0"/>
          <w:numId w:val="0"/>
        </w:numPr>
        <w:rPr>
          <w:rFonts w:asciiTheme="majorBidi" w:hAnsiTheme="majorBidi"/>
          <w:sz w:val="24"/>
        </w:rPr>
      </w:pPr>
    </w:p>
    <w:p w14:paraId="55ED6241" w14:textId="77777777" w:rsidR="00CE5885" w:rsidRPr="00B41F91" w:rsidRDefault="00CE5885" w:rsidP="00C24030">
      <w:pPr>
        <w:pStyle w:val="IFADparagraphnumbering"/>
        <w:numPr>
          <w:ilvl w:val="1"/>
          <w:numId w:val="36"/>
        </w:numPr>
        <w:rPr>
          <w:rFonts w:asciiTheme="majorBidi" w:hAnsiTheme="majorBidi"/>
          <w:sz w:val="24"/>
        </w:rPr>
      </w:pPr>
      <w:r w:rsidRPr="00B41F91">
        <w:rPr>
          <w:rFonts w:asciiTheme="majorBidi" w:hAnsiTheme="majorBidi"/>
          <w:sz w:val="24"/>
        </w:rPr>
        <w:t xml:space="preserve">Governance </w:t>
      </w:r>
    </w:p>
    <w:p w14:paraId="0EDF471C" w14:textId="77777777" w:rsidR="00CE5885" w:rsidRPr="00B41F91" w:rsidRDefault="00CE5885" w:rsidP="00CE5885">
      <w:pPr>
        <w:pStyle w:val="IFADparagraphnumbering"/>
        <w:numPr>
          <w:ilvl w:val="0"/>
          <w:numId w:val="0"/>
        </w:numPr>
        <w:jc w:val="both"/>
        <w:rPr>
          <w:rFonts w:asciiTheme="majorBidi" w:hAnsiTheme="majorBidi"/>
          <w:sz w:val="24"/>
        </w:rPr>
      </w:pPr>
      <w:r w:rsidRPr="00B41F91">
        <w:rPr>
          <w:rFonts w:asciiTheme="majorBidi" w:hAnsiTheme="majorBidi"/>
          <w:sz w:val="24"/>
        </w:rPr>
        <w:t>The project will have a three (3)-tier governance framework as follows:</w:t>
      </w:r>
    </w:p>
    <w:p w14:paraId="26B7BB70" w14:textId="77777777" w:rsidR="00CE5885" w:rsidRPr="00B41F91" w:rsidRDefault="00CE5885" w:rsidP="00C24030">
      <w:pPr>
        <w:pStyle w:val="IFADparagraphnumbering"/>
        <w:numPr>
          <w:ilvl w:val="0"/>
          <w:numId w:val="44"/>
        </w:numPr>
        <w:jc w:val="both"/>
        <w:rPr>
          <w:rFonts w:asciiTheme="majorBidi" w:hAnsiTheme="majorBidi"/>
          <w:sz w:val="24"/>
        </w:rPr>
      </w:pPr>
      <w:r w:rsidRPr="00B41F91">
        <w:rPr>
          <w:rFonts w:asciiTheme="majorBidi" w:hAnsiTheme="majorBidi"/>
          <w:sz w:val="24"/>
        </w:rPr>
        <w:t>Project Steering Committee</w:t>
      </w:r>
    </w:p>
    <w:p w14:paraId="719E8F5A" w14:textId="77777777" w:rsidR="00CE5885" w:rsidRPr="00B41F91" w:rsidRDefault="00CE5885" w:rsidP="00CE5885">
      <w:pPr>
        <w:pStyle w:val="IFADparagraphnumbering"/>
        <w:numPr>
          <w:ilvl w:val="0"/>
          <w:numId w:val="0"/>
        </w:numPr>
        <w:ind w:left="720"/>
        <w:jc w:val="both"/>
        <w:rPr>
          <w:rFonts w:asciiTheme="majorBidi" w:hAnsiTheme="majorBidi"/>
          <w:sz w:val="24"/>
        </w:rPr>
      </w:pPr>
      <w:r w:rsidRPr="00B41F91">
        <w:rPr>
          <w:rFonts w:asciiTheme="majorBidi" w:hAnsiTheme="majorBidi"/>
          <w:sz w:val="24"/>
        </w:rPr>
        <w:t>The PSC will have oversight over the project operations and will meet twice a year to discuss among other issues project budgets, look at project progress reports and direction, etc.</w:t>
      </w:r>
    </w:p>
    <w:p w14:paraId="6AEE5D77" w14:textId="77777777" w:rsidR="00CE5885" w:rsidRPr="00B41F91" w:rsidRDefault="00CE5885" w:rsidP="00CE5885">
      <w:pPr>
        <w:pStyle w:val="IFADparagraphnumbering"/>
        <w:numPr>
          <w:ilvl w:val="0"/>
          <w:numId w:val="0"/>
        </w:numPr>
        <w:ind w:left="720"/>
        <w:jc w:val="both"/>
        <w:rPr>
          <w:rFonts w:asciiTheme="majorBidi" w:hAnsiTheme="majorBidi"/>
          <w:sz w:val="24"/>
        </w:rPr>
      </w:pPr>
      <w:r w:rsidRPr="00B41F91">
        <w:rPr>
          <w:rFonts w:asciiTheme="majorBidi" w:hAnsiTheme="majorBidi"/>
          <w:sz w:val="24"/>
        </w:rPr>
        <w:t xml:space="preserve">Composition of the PSC will include </w:t>
      </w:r>
      <w:r w:rsidRPr="003E56F4">
        <w:rPr>
          <w:rFonts w:asciiTheme="majorBidi" w:hAnsiTheme="majorBidi" w:cstheme="majorBidi"/>
          <w:sz w:val="24"/>
          <w:szCs w:val="24"/>
        </w:rPr>
        <w:t xml:space="preserve">the entire board of the executing agency (board members are listed in the appendix), </w:t>
      </w:r>
      <w:r w:rsidRPr="003E56F4">
        <w:rPr>
          <w:rFonts w:asciiTheme="majorBidi" w:hAnsiTheme="majorBidi" w:cstheme="majorBidi"/>
          <w:color w:val="FF0000"/>
          <w:sz w:val="24"/>
          <w:szCs w:val="24"/>
        </w:rPr>
        <w:t>a representative appointed by IBSA</w:t>
      </w:r>
      <w:r w:rsidRPr="003E56F4">
        <w:rPr>
          <w:rFonts w:asciiTheme="majorBidi" w:hAnsiTheme="majorBidi" w:cstheme="majorBidi"/>
          <w:sz w:val="24"/>
          <w:szCs w:val="24"/>
        </w:rPr>
        <w:t xml:space="preserve">, representatives from S3P-an  IFAD funded project, representative from </w:t>
      </w:r>
      <w:proofErr w:type="spellStart"/>
      <w:r w:rsidRPr="003E56F4">
        <w:rPr>
          <w:rFonts w:asciiTheme="majorBidi" w:hAnsiTheme="majorBidi" w:cstheme="majorBidi"/>
          <w:sz w:val="24"/>
          <w:szCs w:val="24"/>
        </w:rPr>
        <w:t>MoA</w:t>
      </w:r>
      <w:proofErr w:type="spellEnd"/>
      <w:r w:rsidRPr="00B41F91">
        <w:rPr>
          <w:rFonts w:asciiTheme="majorBidi" w:hAnsiTheme="majorBidi"/>
          <w:sz w:val="24"/>
        </w:rPr>
        <w:t>, representative from the traditional authority in the project area, the municipal council representative in Mpika, smallholder farmers’ representative and the project coordinator of the project as the PSC secretary</w:t>
      </w:r>
      <w:r w:rsidRPr="003E56F4">
        <w:rPr>
          <w:rFonts w:asciiTheme="majorBidi" w:hAnsiTheme="majorBidi" w:cstheme="majorBidi"/>
          <w:sz w:val="24"/>
          <w:szCs w:val="24"/>
        </w:rPr>
        <w:t xml:space="preserve"> (the other members will be nominated by the respective entities at an appropriate time).</w:t>
      </w:r>
    </w:p>
    <w:p w14:paraId="55847C1D" w14:textId="77777777" w:rsidR="00CE5885" w:rsidRPr="00B41F91" w:rsidRDefault="00CE5885" w:rsidP="00C24030">
      <w:pPr>
        <w:pStyle w:val="IFADparagraphnumbering"/>
        <w:numPr>
          <w:ilvl w:val="0"/>
          <w:numId w:val="44"/>
        </w:numPr>
        <w:jc w:val="both"/>
        <w:rPr>
          <w:rFonts w:asciiTheme="majorBidi" w:hAnsiTheme="majorBidi"/>
          <w:sz w:val="24"/>
        </w:rPr>
      </w:pPr>
      <w:r w:rsidRPr="00B41F91">
        <w:rPr>
          <w:rFonts w:asciiTheme="majorBidi" w:hAnsiTheme="majorBidi"/>
          <w:sz w:val="24"/>
        </w:rPr>
        <w:t>Board of Executing Agency</w:t>
      </w:r>
    </w:p>
    <w:p w14:paraId="569A554D" w14:textId="77777777" w:rsidR="00CE5885" w:rsidRPr="00B41F91" w:rsidRDefault="00CE5885" w:rsidP="00CE5885">
      <w:pPr>
        <w:pStyle w:val="IFADparagraphnumbering"/>
        <w:numPr>
          <w:ilvl w:val="0"/>
          <w:numId w:val="0"/>
        </w:numPr>
        <w:ind w:left="720"/>
        <w:jc w:val="both"/>
        <w:rPr>
          <w:rFonts w:asciiTheme="majorBidi" w:hAnsiTheme="majorBidi"/>
          <w:sz w:val="24"/>
        </w:rPr>
      </w:pPr>
      <w:r w:rsidRPr="00B41F91">
        <w:rPr>
          <w:rFonts w:asciiTheme="majorBidi" w:hAnsiTheme="majorBidi"/>
          <w:sz w:val="24"/>
        </w:rPr>
        <w:t xml:space="preserve">The board of the executing agency will have overall authority over strategic and operational matters of the project. This will include authorization of procurement, requests for </w:t>
      </w:r>
      <w:r w:rsidRPr="003E56F4">
        <w:rPr>
          <w:rFonts w:asciiTheme="majorBidi" w:hAnsiTheme="majorBidi" w:cstheme="majorBidi"/>
          <w:sz w:val="24"/>
          <w:szCs w:val="24"/>
        </w:rPr>
        <w:t>withdrawal application</w:t>
      </w:r>
      <w:r w:rsidRPr="00B41F91">
        <w:rPr>
          <w:rFonts w:asciiTheme="majorBidi" w:hAnsiTheme="majorBidi"/>
          <w:sz w:val="24"/>
        </w:rPr>
        <w:t xml:space="preserve"> from the </w:t>
      </w:r>
      <w:r w:rsidRPr="003E56F4">
        <w:rPr>
          <w:rFonts w:asciiTheme="majorBidi" w:hAnsiTheme="majorBidi" w:cstheme="majorBidi"/>
          <w:sz w:val="24"/>
          <w:szCs w:val="24"/>
        </w:rPr>
        <w:t>IFAD</w:t>
      </w:r>
      <w:r w:rsidRPr="00B41F91">
        <w:rPr>
          <w:rFonts w:asciiTheme="majorBidi" w:hAnsiTheme="majorBidi"/>
          <w:sz w:val="24"/>
        </w:rPr>
        <w:t xml:space="preserve"> agency</w:t>
      </w:r>
      <w:r w:rsidRPr="003E56F4">
        <w:rPr>
          <w:rFonts w:asciiTheme="majorBidi" w:hAnsiTheme="majorBidi" w:cstheme="majorBidi"/>
          <w:sz w:val="24"/>
          <w:szCs w:val="24"/>
        </w:rPr>
        <w:t xml:space="preserve">. </w:t>
      </w:r>
    </w:p>
    <w:p w14:paraId="79C752F8" w14:textId="77777777" w:rsidR="00CE5885" w:rsidRPr="00B41F91" w:rsidRDefault="00CE5885" w:rsidP="00C24030">
      <w:pPr>
        <w:pStyle w:val="IFADparagraphnumbering"/>
        <w:numPr>
          <w:ilvl w:val="0"/>
          <w:numId w:val="44"/>
        </w:numPr>
        <w:jc w:val="both"/>
        <w:rPr>
          <w:rFonts w:asciiTheme="majorBidi" w:hAnsiTheme="majorBidi"/>
          <w:sz w:val="24"/>
        </w:rPr>
      </w:pPr>
      <w:r w:rsidRPr="00B41F91">
        <w:rPr>
          <w:rFonts w:asciiTheme="majorBidi" w:hAnsiTheme="majorBidi"/>
          <w:sz w:val="24"/>
        </w:rPr>
        <w:t>Project Management</w:t>
      </w:r>
    </w:p>
    <w:p w14:paraId="6EC6F8CA" w14:textId="77777777" w:rsidR="00CE5885" w:rsidRPr="00B41F91" w:rsidRDefault="00CE5885" w:rsidP="00CE5885">
      <w:pPr>
        <w:pStyle w:val="IFADparagraphnumbering"/>
        <w:numPr>
          <w:ilvl w:val="0"/>
          <w:numId w:val="0"/>
        </w:numPr>
        <w:ind w:left="720"/>
        <w:jc w:val="both"/>
        <w:rPr>
          <w:rFonts w:asciiTheme="majorBidi" w:hAnsiTheme="majorBidi"/>
          <w:sz w:val="24"/>
        </w:rPr>
      </w:pPr>
      <w:r w:rsidRPr="003E56F4">
        <w:rPr>
          <w:rFonts w:asciiTheme="majorBidi" w:hAnsiTheme="majorBidi" w:cstheme="majorBidi"/>
          <w:sz w:val="24"/>
          <w:szCs w:val="24"/>
        </w:rPr>
        <w:t>Under</w:t>
      </w:r>
      <w:r w:rsidRPr="00B41F91">
        <w:rPr>
          <w:rFonts w:asciiTheme="majorBidi" w:hAnsiTheme="majorBidi"/>
          <w:sz w:val="24"/>
        </w:rPr>
        <w:t xml:space="preserve"> the direction of the board of the executing agency, the senior management of the project will undertake operational decisions and </w:t>
      </w:r>
      <w:r w:rsidRPr="003E56F4">
        <w:rPr>
          <w:rFonts w:asciiTheme="majorBidi" w:hAnsiTheme="majorBidi" w:cstheme="majorBidi"/>
          <w:sz w:val="24"/>
          <w:szCs w:val="24"/>
        </w:rPr>
        <w:t>implementation</w:t>
      </w:r>
      <w:r w:rsidRPr="00B41F91">
        <w:rPr>
          <w:rFonts w:asciiTheme="majorBidi" w:hAnsiTheme="majorBidi"/>
          <w:sz w:val="24"/>
        </w:rPr>
        <w:t xml:space="preserve"> following strict laid down procedures, processes and standards.</w:t>
      </w:r>
    </w:p>
    <w:p w14:paraId="62435198" w14:textId="77777777" w:rsidR="00CE5885" w:rsidRPr="00B41F91" w:rsidRDefault="00CE5885" w:rsidP="00CE5885">
      <w:pPr>
        <w:pStyle w:val="IFADparagraphnumbering"/>
        <w:numPr>
          <w:ilvl w:val="0"/>
          <w:numId w:val="0"/>
        </w:numPr>
        <w:ind w:left="720"/>
        <w:jc w:val="both"/>
        <w:rPr>
          <w:rFonts w:asciiTheme="majorBidi" w:hAnsiTheme="majorBidi"/>
          <w:sz w:val="24"/>
          <w:lang w:val="en-US"/>
        </w:rPr>
      </w:pPr>
      <w:r w:rsidRPr="00B41F91">
        <w:rPr>
          <w:rFonts w:asciiTheme="majorBidi" w:hAnsiTheme="majorBidi"/>
          <w:sz w:val="24"/>
        </w:rPr>
        <w:t xml:space="preserve">The management will produce </w:t>
      </w:r>
      <w:r w:rsidR="002E4028" w:rsidRPr="00B41F91">
        <w:rPr>
          <w:rFonts w:asciiTheme="majorBidi" w:hAnsiTheme="majorBidi"/>
          <w:sz w:val="24"/>
        </w:rPr>
        <w:t>quarterly</w:t>
      </w:r>
      <w:r w:rsidRPr="00B41F91">
        <w:rPr>
          <w:rFonts w:asciiTheme="majorBidi" w:hAnsiTheme="majorBidi"/>
          <w:sz w:val="24"/>
        </w:rPr>
        <w:t xml:space="preserve"> reports from the project information systems that includes the accounting, financial and procurement, M&amp;E and other relevant information relevant for decision-making.</w:t>
      </w:r>
    </w:p>
    <w:p w14:paraId="4B9E29EE" w14:textId="77777777" w:rsidR="00374B52" w:rsidRPr="00B41F91" w:rsidRDefault="00374B52" w:rsidP="00374B52">
      <w:pPr>
        <w:pStyle w:val="IFADparagraphnumbering"/>
        <w:numPr>
          <w:ilvl w:val="0"/>
          <w:numId w:val="0"/>
        </w:numPr>
        <w:jc w:val="both"/>
        <w:rPr>
          <w:rFonts w:asciiTheme="majorBidi" w:hAnsiTheme="majorBidi"/>
          <w:sz w:val="24"/>
        </w:rPr>
      </w:pPr>
      <w:bookmarkStart w:id="230" w:name="_Toc327543235"/>
      <w:bookmarkStart w:id="231" w:name="_Toc329595305"/>
      <w:bookmarkStart w:id="232" w:name="_Toc329595644"/>
      <w:bookmarkStart w:id="233" w:name="_Toc330219071"/>
      <w:bookmarkStart w:id="234" w:name="_Toc330219604"/>
      <w:bookmarkStart w:id="235" w:name="_Toc330219710"/>
      <w:bookmarkStart w:id="236" w:name="_Toc330219902"/>
      <w:bookmarkStart w:id="237" w:name="_Toc492939193"/>
      <w:bookmarkStart w:id="238" w:name="_Toc493566300"/>
      <w:bookmarkStart w:id="239" w:name="_Toc494159106"/>
      <w:r w:rsidRPr="00B41F91">
        <w:rPr>
          <w:rFonts w:asciiTheme="majorBidi" w:hAnsiTheme="majorBidi"/>
          <w:sz w:val="24"/>
          <w:highlight w:val="yellow"/>
        </w:rPr>
        <w:t>The IBSA Fund Board will oversee progress and challenges and review for approval any requests for substantive revisions or project extensions.</w:t>
      </w:r>
      <w:r w:rsidRPr="00B41F91">
        <w:rPr>
          <w:rFonts w:asciiTheme="majorBidi" w:hAnsiTheme="majorBidi"/>
          <w:sz w:val="24"/>
        </w:rPr>
        <w:t xml:space="preserve"> </w:t>
      </w:r>
    </w:p>
    <w:p w14:paraId="0DBB7704" w14:textId="77777777" w:rsidR="00CE5885" w:rsidRPr="00B41F91" w:rsidRDefault="00CE5885" w:rsidP="00B41F91">
      <w:pPr>
        <w:pStyle w:val="Heading2"/>
        <w:numPr>
          <w:ilvl w:val="1"/>
          <w:numId w:val="45"/>
        </w:numPr>
        <w:spacing w:before="240" w:after="80" w:line="264" w:lineRule="auto"/>
        <w:ind w:left="567" w:hanging="567"/>
        <w:jc w:val="both"/>
        <w:rPr>
          <w:rFonts w:asciiTheme="majorBidi" w:hAnsiTheme="majorBidi"/>
        </w:rPr>
      </w:pPr>
      <w:r w:rsidRPr="00B41F91">
        <w:rPr>
          <w:rFonts w:asciiTheme="majorBidi" w:hAnsiTheme="majorBidi"/>
        </w:rPr>
        <w:t>Supervision</w:t>
      </w:r>
      <w:bookmarkEnd w:id="230"/>
      <w:bookmarkEnd w:id="231"/>
      <w:bookmarkEnd w:id="232"/>
      <w:bookmarkEnd w:id="233"/>
      <w:bookmarkEnd w:id="234"/>
      <w:bookmarkEnd w:id="235"/>
      <w:bookmarkEnd w:id="236"/>
      <w:bookmarkEnd w:id="237"/>
      <w:bookmarkEnd w:id="238"/>
      <w:bookmarkEnd w:id="239"/>
    </w:p>
    <w:p w14:paraId="6BD188FA" w14:textId="77777777" w:rsidR="00CE5885" w:rsidRPr="00B41F91" w:rsidRDefault="00CE5885" w:rsidP="00FC4FEE">
      <w:pPr>
        <w:autoSpaceDE w:val="0"/>
        <w:autoSpaceDN w:val="0"/>
        <w:adjustRightInd w:val="0"/>
        <w:jc w:val="both"/>
        <w:rPr>
          <w:rFonts w:asciiTheme="majorBidi" w:hAnsiTheme="majorBidi" w:cs="Arial"/>
          <w:sz w:val="20"/>
          <w:lang w:val="en-CA" w:eastAsia="en-US"/>
        </w:rPr>
      </w:pPr>
      <w:r w:rsidRPr="00B41F91">
        <w:rPr>
          <w:rFonts w:asciiTheme="majorBidi" w:hAnsiTheme="majorBidi"/>
          <w:lang w:val="en-US"/>
        </w:rPr>
        <w:t>In view of the fact that the project area is very large, close supervision will be enforced of the project and at least twice a year. The Project Officers will assemble quarterly reports from technical information on a quarterly basis. This information will be submitted to the Project Coordinator who will be responsible for reporting to the Project Steering Committee (PSC). Through the project’s monitoring system, project management will monitor progress of all three components. A Mid-Term Review (MTR) will be undertaken by end of PY1.0 and a Project Completion Report (PCR) will be prepared by the grantee by PY2. The project implementation schedule is given in Annex 6.</w:t>
      </w:r>
    </w:p>
    <w:p w14:paraId="6080C552" w14:textId="77777777" w:rsidR="00CE5885" w:rsidRPr="00B41F91" w:rsidRDefault="00CE5885" w:rsidP="00B41F91">
      <w:pPr>
        <w:pStyle w:val="Heading2"/>
        <w:numPr>
          <w:ilvl w:val="1"/>
          <w:numId w:val="45"/>
        </w:numPr>
        <w:spacing w:before="240" w:after="80" w:line="264" w:lineRule="auto"/>
        <w:ind w:left="567" w:hanging="567"/>
        <w:jc w:val="both"/>
        <w:rPr>
          <w:rFonts w:asciiTheme="majorBidi" w:hAnsiTheme="majorBidi"/>
        </w:rPr>
      </w:pPr>
      <w:bookmarkStart w:id="240" w:name="_Toc327543236"/>
      <w:bookmarkStart w:id="241" w:name="_Toc329595306"/>
      <w:bookmarkStart w:id="242" w:name="_Toc329595645"/>
      <w:bookmarkStart w:id="243" w:name="_Toc330219072"/>
      <w:bookmarkStart w:id="244" w:name="_Toc330219605"/>
      <w:bookmarkStart w:id="245" w:name="_Toc330219711"/>
      <w:bookmarkStart w:id="246" w:name="_Toc330219903"/>
      <w:bookmarkStart w:id="247" w:name="_Toc492939194"/>
      <w:bookmarkStart w:id="248" w:name="_Toc493566301"/>
      <w:bookmarkStart w:id="249" w:name="_Toc494159107"/>
      <w:r w:rsidRPr="00B41F91">
        <w:rPr>
          <w:rFonts w:asciiTheme="majorBidi" w:hAnsiTheme="majorBidi"/>
        </w:rPr>
        <w:t>Risk identification and mitigation</w:t>
      </w:r>
      <w:bookmarkEnd w:id="240"/>
      <w:bookmarkEnd w:id="241"/>
      <w:bookmarkEnd w:id="242"/>
      <w:bookmarkEnd w:id="243"/>
      <w:bookmarkEnd w:id="244"/>
      <w:bookmarkEnd w:id="245"/>
      <w:bookmarkEnd w:id="246"/>
      <w:bookmarkEnd w:id="247"/>
      <w:bookmarkEnd w:id="248"/>
      <w:bookmarkEnd w:id="249"/>
    </w:p>
    <w:p w14:paraId="471EC736"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The occurrence of severe droughts in successive years during project implementation could result in farmers not making meaningful returns on adopted improved crop varieties. The occurrence of this based on risk profiles of the rainfall patterns makes this unlikely.  However, the project will implement irrigation activities in future years.  Additionally, there may be a lack of capacity to plan and manage the implementation of project activities. This will be mitigated by the training which will be provided to the key implementing body. Furthermore, the IFAD will ensure that the project is supervised</w:t>
      </w:r>
      <w:r w:rsidRPr="003E56F4">
        <w:rPr>
          <w:rFonts w:asciiTheme="majorBidi" w:hAnsiTheme="majorBidi" w:cstheme="majorBidi"/>
          <w:lang w:val="en-US"/>
        </w:rPr>
        <w:t xml:space="preserve"> at least two times a year</w:t>
      </w:r>
      <w:r w:rsidRPr="00B41F91">
        <w:rPr>
          <w:rFonts w:asciiTheme="majorBidi" w:hAnsiTheme="majorBidi"/>
          <w:lang w:val="en-US"/>
        </w:rPr>
        <w:t>.</w:t>
      </w:r>
    </w:p>
    <w:p w14:paraId="02CD3617" w14:textId="77777777" w:rsidR="00CE5885" w:rsidRPr="00B41F91" w:rsidRDefault="00CE5885" w:rsidP="00FC4FEE">
      <w:pPr>
        <w:autoSpaceDE w:val="0"/>
        <w:autoSpaceDN w:val="0"/>
        <w:adjustRightInd w:val="0"/>
        <w:jc w:val="both"/>
        <w:rPr>
          <w:rFonts w:asciiTheme="majorBidi" w:hAnsiTheme="majorBidi"/>
          <w:lang w:val="en-US"/>
        </w:rPr>
      </w:pPr>
    </w:p>
    <w:p w14:paraId="15A0D12C"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 xml:space="preserve">The interest and practical participation by the farmers in the implementation of the Scheme is of paramount importance, as it will greatly determine the impact of the project and its sustainability. The risk of inadequate participation of farmers in seed production, in particular their willingness and ability to use certified seed is very critical. </w:t>
      </w:r>
    </w:p>
    <w:p w14:paraId="55853D08" w14:textId="77777777" w:rsidR="00CE5885" w:rsidRPr="00B41F91" w:rsidRDefault="00CE5885" w:rsidP="00B41F91">
      <w:pPr>
        <w:pStyle w:val="Heading2"/>
        <w:numPr>
          <w:ilvl w:val="1"/>
          <w:numId w:val="45"/>
        </w:numPr>
        <w:spacing w:before="240" w:after="80" w:line="264" w:lineRule="auto"/>
        <w:ind w:left="567" w:hanging="567"/>
        <w:jc w:val="both"/>
        <w:rPr>
          <w:rFonts w:asciiTheme="majorBidi" w:hAnsiTheme="majorBidi"/>
        </w:rPr>
      </w:pPr>
      <w:r w:rsidRPr="00B41F91">
        <w:rPr>
          <w:rFonts w:asciiTheme="majorBidi" w:hAnsiTheme="majorBidi"/>
        </w:rPr>
        <w:t>Visibility to Partners</w:t>
      </w:r>
    </w:p>
    <w:p w14:paraId="738347A6"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 xml:space="preserve">IBSA partners will be provided with visibility and recognition for their instrumental role supporting this project. Credit will be given to IBSA partners during public engagements by the project, particularly in interactions with the media, public and academic appearances and presentations, relations with the local community, the government of </w:t>
      </w:r>
      <w:r w:rsidRPr="003E56F4">
        <w:rPr>
          <w:rFonts w:asciiTheme="majorBidi" w:hAnsiTheme="majorBidi" w:cstheme="majorBidi"/>
          <w:lang w:val="en-US"/>
        </w:rPr>
        <w:t>Zambia</w:t>
      </w:r>
      <w:r w:rsidRPr="00B41F91">
        <w:rPr>
          <w:rFonts w:asciiTheme="majorBidi" w:hAnsiTheme="majorBidi"/>
          <w:lang w:val="en-US"/>
        </w:rPr>
        <w:t>, project visitors and other institutions. Other efforts will be made where appropriate to provide visibility to IBSA and the South-South cooperation elements of this project.</w:t>
      </w:r>
    </w:p>
    <w:p w14:paraId="0E60B327" w14:textId="77777777" w:rsidR="00CE5885" w:rsidRPr="00B41F91" w:rsidRDefault="00CE5885" w:rsidP="00CE5885">
      <w:pPr>
        <w:pStyle w:val="IFADparagraphnumbering"/>
        <w:numPr>
          <w:ilvl w:val="0"/>
          <w:numId w:val="0"/>
        </w:numPr>
        <w:jc w:val="both"/>
        <w:rPr>
          <w:rFonts w:asciiTheme="majorBidi" w:hAnsiTheme="majorBidi"/>
        </w:rPr>
      </w:pPr>
    </w:p>
    <w:p w14:paraId="2EC59EC9" w14:textId="77777777" w:rsidR="00CE5885" w:rsidRPr="00B41F91" w:rsidRDefault="00CE5885" w:rsidP="00CE5885">
      <w:pPr>
        <w:pStyle w:val="IFADparagraphnumbering"/>
        <w:numPr>
          <w:ilvl w:val="0"/>
          <w:numId w:val="0"/>
        </w:numPr>
        <w:jc w:val="both"/>
        <w:rPr>
          <w:rFonts w:asciiTheme="majorBidi" w:hAnsiTheme="majorBidi"/>
        </w:rPr>
      </w:pPr>
    </w:p>
    <w:p w14:paraId="6E6940A9" w14:textId="77777777" w:rsidR="00CE5885" w:rsidRPr="00B41F91" w:rsidRDefault="00CE5885" w:rsidP="00CE5885">
      <w:pPr>
        <w:pStyle w:val="IFADparagraphnumbering"/>
        <w:numPr>
          <w:ilvl w:val="0"/>
          <w:numId w:val="0"/>
        </w:numPr>
        <w:jc w:val="both"/>
        <w:rPr>
          <w:rFonts w:asciiTheme="majorBidi" w:hAnsiTheme="majorBidi"/>
        </w:rPr>
      </w:pPr>
    </w:p>
    <w:p w14:paraId="56E283B6" w14:textId="77777777" w:rsidR="00CE5885" w:rsidRPr="00B41F91" w:rsidRDefault="00CE5885" w:rsidP="00CE5885">
      <w:pPr>
        <w:pStyle w:val="IFADparagraphnumbering"/>
        <w:numPr>
          <w:ilvl w:val="0"/>
          <w:numId w:val="0"/>
        </w:numPr>
        <w:jc w:val="both"/>
        <w:rPr>
          <w:rFonts w:asciiTheme="majorBidi" w:hAnsiTheme="majorBidi"/>
        </w:rPr>
      </w:pPr>
    </w:p>
    <w:p w14:paraId="4AE3C1BF" w14:textId="77777777" w:rsidR="00CE5885" w:rsidRPr="00B41F91" w:rsidRDefault="00CE5885" w:rsidP="00CE5885">
      <w:pPr>
        <w:pStyle w:val="IFADparagraphnumbering"/>
        <w:numPr>
          <w:ilvl w:val="0"/>
          <w:numId w:val="0"/>
        </w:numPr>
        <w:jc w:val="both"/>
        <w:rPr>
          <w:rFonts w:asciiTheme="majorBidi" w:hAnsiTheme="majorBidi"/>
        </w:rPr>
      </w:pPr>
    </w:p>
    <w:p w14:paraId="1E8C940E" w14:textId="77777777" w:rsidR="00CE5885" w:rsidRPr="00B41F91" w:rsidRDefault="00CE5885" w:rsidP="00CE5885">
      <w:pPr>
        <w:pStyle w:val="IFADparagraphnumbering"/>
        <w:numPr>
          <w:ilvl w:val="0"/>
          <w:numId w:val="0"/>
        </w:numPr>
        <w:jc w:val="both"/>
        <w:rPr>
          <w:rFonts w:asciiTheme="majorBidi" w:hAnsiTheme="majorBidi"/>
        </w:rPr>
      </w:pPr>
    </w:p>
    <w:p w14:paraId="1218A47F" w14:textId="77777777" w:rsidR="00CE5885" w:rsidRPr="00B41F91" w:rsidRDefault="00CE5885" w:rsidP="00CE5885">
      <w:pPr>
        <w:pStyle w:val="IFADparagraphnumbering"/>
        <w:numPr>
          <w:ilvl w:val="0"/>
          <w:numId w:val="0"/>
        </w:numPr>
        <w:jc w:val="both"/>
        <w:rPr>
          <w:rFonts w:asciiTheme="majorBidi" w:hAnsiTheme="majorBidi"/>
        </w:rPr>
      </w:pPr>
    </w:p>
    <w:p w14:paraId="566B5395" w14:textId="77777777" w:rsidR="00CE5885" w:rsidRPr="00B41F91" w:rsidRDefault="00CE5885" w:rsidP="00B41F91">
      <w:pPr>
        <w:pStyle w:val="Heading1"/>
        <w:numPr>
          <w:ilvl w:val="0"/>
          <w:numId w:val="45"/>
        </w:numPr>
        <w:spacing w:before="240" w:after="160"/>
        <w:ind w:left="567" w:hanging="567"/>
        <w:jc w:val="both"/>
        <w:rPr>
          <w:rFonts w:asciiTheme="majorBidi" w:hAnsiTheme="majorBidi"/>
        </w:rPr>
      </w:pPr>
      <w:bookmarkStart w:id="250" w:name="_Toc327543237"/>
      <w:bookmarkStart w:id="251" w:name="_Toc329595307"/>
      <w:bookmarkStart w:id="252" w:name="_Toc329595646"/>
      <w:bookmarkStart w:id="253" w:name="_Toc330219073"/>
      <w:bookmarkStart w:id="254" w:name="_Toc330219606"/>
      <w:bookmarkStart w:id="255" w:name="_Toc330219712"/>
      <w:bookmarkStart w:id="256" w:name="_Toc330219904"/>
      <w:bookmarkStart w:id="257" w:name="_Toc492939195"/>
      <w:bookmarkStart w:id="258" w:name="_Toc493566302"/>
      <w:bookmarkStart w:id="259" w:name="_Toc494159108"/>
      <w:r w:rsidRPr="00B41F91">
        <w:rPr>
          <w:rFonts w:asciiTheme="majorBidi" w:hAnsiTheme="majorBidi"/>
        </w:rPr>
        <w:t>Project costs, financing, benefits and sustainability</w:t>
      </w:r>
      <w:bookmarkEnd w:id="250"/>
      <w:bookmarkEnd w:id="251"/>
      <w:bookmarkEnd w:id="252"/>
      <w:bookmarkEnd w:id="253"/>
      <w:bookmarkEnd w:id="254"/>
      <w:bookmarkEnd w:id="255"/>
      <w:bookmarkEnd w:id="256"/>
      <w:bookmarkEnd w:id="257"/>
      <w:bookmarkEnd w:id="258"/>
      <w:bookmarkEnd w:id="259"/>
    </w:p>
    <w:p w14:paraId="6E7264DA" w14:textId="77777777" w:rsidR="00CE5885" w:rsidRPr="00B41F91" w:rsidRDefault="00CE5885" w:rsidP="00B41F91">
      <w:pPr>
        <w:pStyle w:val="Heading2"/>
        <w:numPr>
          <w:ilvl w:val="1"/>
          <w:numId w:val="45"/>
        </w:numPr>
        <w:spacing w:before="240" w:after="80" w:line="264" w:lineRule="auto"/>
        <w:ind w:left="567" w:hanging="567"/>
        <w:jc w:val="both"/>
        <w:rPr>
          <w:rFonts w:asciiTheme="majorBidi" w:hAnsiTheme="majorBidi"/>
        </w:rPr>
      </w:pPr>
      <w:bookmarkStart w:id="260" w:name="_Toc327543238"/>
      <w:bookmarkStart w:id="261" w:name="_Toc329595308"/>
      <w:bookmarkStart w:id="262" w:name="_Toc329595647"/>
      <w:bookmarkStart w:id="263" w:name="_Toc330219074"/>
      <w:bookmarkStart w:id="264" w:name="_Toc330219607"/>
      <w:bookmarkStart w:id="265" w:name="_Toc330219713"/>
      <w:bookmarkStart w:id="266" w:name="_Toc330219905"/>
      <w:bookmarkStart w:id="267" w:name="_Toc492939196"/>
      <w:bookmarkStart w:id="268" w:name="_Toc493566303"/>
      <w:bookmarkStart w:id="269" w:name="_Toc494159109"/>
      <w:r w:rsidRPr="00B41F91">
        <w:rPr>
          <w:rFonts w:asciiTheme="majorBidi" w:hAnsiTheme="majorBidi"/>
        </w:rPr>
        <w:t>Project costs</w:t>
      </w:r>
      <w:bookmarkEnd w:id="260"/>
      <w:bookmarkEnd w:id="261"/>
      <w:bookmarkEnd w:id="262"/>
      <w:bookmarkEnd w:id="263"/>
      <w:bookmarkEnd w:id="264"/>
      <w:bookmarkEnd w:id="265"/>
      <w:bookmarkEnd w:id="266"/>
      <w:bookmarkEnd w:id="267"/>
      <w:bookmarkEnd w:id="268"/>
      <w:bookmarkEnd w:id="269"/>
    </w:p>
    <w:p w14:paraId="3593E459" w14:textId="77777777" w:rsidR="00CE5885" w:rsidRPr="00B41F91" w:rsidRDefault="00CE5885" w:rsidP="00C24030">
      <w:pPr>
        <w:pStyle w:val="IFADparagraphnumbering"/>
        <w:numPr>
          <w:ilvl w:val="0"/>
          <w:numId w:val="36"/>
        </w:numPr>
        <w:ind w:left="0" w:firstLine="0"/>
        <w:jc w:val="both"/>
        <w:rPr>
          <w:rFonts w:asciiTheme="majorBidi" w:hAnsiTheme="majorBidi"/>
        </w:rPr>
      </w:pPr>
      <w:r w:rsidRPr="00B41F91">
        <w:rPr>
          <w:rFonts w:asciiTheme="majorBidi" w:hAnsiTheme="majorBidi"/>
        </w:rPr>
        <w:t xml:space="preserve">Total project costs are US$ 1,714,680 as shown in the table below. A detailed cost schedule analysis is given at Annex 1 </w:t>
      </w:r>
    </w:p>
    <w:p w14:paraId="05AC0C91" w14:textId="77777777" w:rsidR="00CE5885" w:rsidRPr="00B41F91" w:rsidRDefault="00CE5885" w:rsidP="00CE5885">
      <w:pPr>
        <w:pStyle w:val="Caption"/>
        <w:rPr>
          <w:rFonts w:asciiTheme="majorBidi" w:hAnsiTheme="majorBidi"/>
        </w:rPr>
      </w:pPr>
      <w:r w:rsidRPr="00B41F91">
        <w:rPr>
          <w:rFonts w:asciiTheme="majorBidi" w:hAnsiTheme="majorBidi"/>
        </w:rPr>
        <w:t xml:space="preserve">Figure </w:t>
      </w:r>
      <w:r w:rsidRPr="00B41F91">
        <w:rPr>
          <w:rFonts w:asciiTheme="majorBidi" w:hAnsiTheme="majorBidi"/>
        </w:rPr>
        <w:fldChar w:fldCharType="begin"/>
      </w:r>
      <w:r w:rsidRPr="00B41F91">
        <w:rPr>
          <w:rFonts w:asciiTheme="majorBidi" w:hAnsiTheme="majorBidi"/>
        </w:rPr>
        <w:instrText xml:space="preserve"> SEQ Figure \* ARABIC </w:instrText>
      </w:r>
      <w:r w:rsidRPr="00B41F91">
        <w:rPr>
          <w:rFonts w:asciiTheme="majorBidi" w:hAnsiTheme="majorBidi"/>
        </w:rPr>
        <w:fldChar w:fldCharType="separate"/>
      </w:r>
      <w:r w:rsidRPr="00B41F91">
        <w:rPr>
          <w:rFonts w:asciiTheme="majorBidi" w:hAnsiTheme="majorBidi"/>
        </w:rPr>
        <w:t>1</w:t>
      </w:r>
      <w:r w:rsidRPr="00B41F91">
        <w:rPr>
          <w:rFonts w:asciiTheme="majorBidi" w:hAnsiTheme="majorBidi"/>
        </w:rPr>
        <w:fldChar w:fldCharType="end"/>
      </w:r>
      <w:r w:rsidRPr="00B41F91">
        <w:rPr>
          <w:rFonts w:asciiTheme="majorBidi" w:hAnsiTheme="majorBidi"/>
        </w:rPr>
        <w:t>: Project Costs</w:t>
      </w:r>
    </w:p>
    <w:tbl>
      <w:tblPr>
        <w:tblW w:w="0" w:type="auto"/>
        <w:jc w:val="center"/>
        <w:tblCellMar>
          <w:left w:w="0" w:type="dxa"/>
          <w:right w:w="0" w:type="dxa"/>
        </w:tblCellMar>
        <w:tblLook w:val="04A0" w:firstRow="1" w:lastRow="0" w:firstColumn="1" w:lastColumn="0" w:noHBand="0" w:noVBand="1"/>
      </w:tblPr>
      <w:tblGrid>
        <w:gridCol w:w="5353"/>
        <w:gridCol w:w="1559"/>
      </w:tblGrid>
      <w:tr w:rsidR="0012680C" w:rsidRPr="003E56F4" w14:paraId="009AA32E" w14:textId="77777777" w:rsidTr="0012680C">
        <w:trPr>
          <w:jc w:val="center"/>
        </w:trPr>
        <w:tc>
          <w:tcPr>
            <w:tcW w:w="69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ACF2C" w14:textId="77777777" w:rsidR="0012680C" w:rsidRPr="003E56F4" w:rsidRDefault="0012680C">
            <w:pPr>
              <w:jc w:val="right"/>
              <w:rPr>
                <w:rFonts w:asciiTheme="majorBidi" w:eastAsiaTheme="minorHAnsi" w:hAnsiTheme="majorBidi" w:cstheme="majorBidi"/>
                <w:b/>
                <w:bCs/>
                <w:sz w:val="22"/>
                <w:szCs w:val="22"/>
                <w:lang w:val="en-CA" w:eastAsia="en-US"/>
              </w:rPr>
            </w:pPr>
            <w:r w:rsidRPr="003E56F4">
              <w:rPr>
                <w:rFonts w:asciiTheme="majorBidi" w:hAnsiTheme="majorBidi" w:cstheme="majorBidi"/>
                <w:b/>
                <w:bCs/>
                <w:lang w:eastAsia="en-US"/>
              </w:rPr>
              <w:t>Total Costs</w:t>
            </w:r>
          </w:p>
        </w:tc>
      </w:tr>
      <w:tr w:rsidR="0012680C" w:rsidRPr="003E56F4" w14:paraId="56C4AADD" w14:textId="77777777" w:rsidTr="0012680C">
        <w:trPr>
          <w:trHeight w:val="950"/>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2C72B" w14:textId="77777777" w:rsidR="0012680C" w:rsidRPr="003E56F4" w:rsidRDefault="0012680C">
            <w:pPr>
              <w:rPr>
                <w:rFonts w:asciiTheme="majorBidi" w:eastAsiaTheme="minorHAnsi" w:hAnsiTheme="majorBidi" w:cstheme="majorBidi"/>
                <w:b/>
                <w:bCs/>
                <w:sz w:val="22"/>
                <w:szCs w:val="22"/>
                <w:lang w:val="en-CA" w:eastAsia="en-US"/>
              </w:rPr>
            </w:pPr>
            <w:r w:rsidRPr="003E56F4">
              <w:rPr>
                <w:rFonts w:asciiTheme="majorBidi" w:hAnsiTheme="majorBidi" w:cstheme="majorBidi"/>
                <w:b/>
                <w:bCs/>
                <w:lang w:eastAsia="en-US"/>
              </w:rPr>
              <w:t>1. Value Addition</w:t>
            </w:r>
          </w:p>
          <w:p w14:paraId="194FA3F3" w14:textId="77777777" w:rsidR="0012680C" w:rsidRPr="003E56F4" w:rsidRDefault="0012680C">
            <w:pPr>
              <w:rPr>
                <w:rFonts w:asciiTheme="majorBidi" w:hAnsiTheme="majorBidi" w:cstheme="majorBidi"/>
                <w:sz w:val="18"/>
                <w:szCs w:val="18"/>
                <w:lang w:eastAsia="en-US"/>
              </w:rPr>
            </w:pPr>
            <w:r w:rsidRPr="003E56F4">
              <w:rPr>
                <w:rFonts w:asciiTheme="majorBidi" w:hAnsiTheme="majorBidi" w:cstheme="majorBidi"/>
                <w:sz w:val="18"/>
                <w:szCs w:val="18"/>
                <w:lang w:eastAsia="en-US"/>
              </w:rPr>
              <w:t>1.1 Processing plan</w:t>
            </w:r>
          </w:p>
          <w:p w14:paraId="1F5172BA" w14:textId="77777777" w:rsidR="0012680C" w:rsidRPr="003E56F4" w:rsidRDefault="0012680C">
            <w:pPr>
              <w:rPr>
                <w:rFonts w:asciiTheme="majorBidi" w:eastAsiaTheme="minorHAnsi" w:hAnsiTheme="majorBidi" w:cstheme="majorBidi"/>
                <w:sz w:val="22"/>
                <w:szCs w:val="22"/>
                <w:lang w:val="en-CA" w:eastAsia="en-US"/>
              </w:rPr>
            </w:pPr>
            <w:r w:rsidRPr="003E56F4">
              <w:rPr>
                <w:rFonts w:asciiTheme="majorBidi" w:hAnsiTheme="majorBidi" w:cstheme="majorBidi"/>
                <w:sz w:val="18"/>
                <w:szCs w:val="18"/>
                <w:lang w:eastAsia="en-US"/>
              </w:rPr>
              <w:t>1.2 Civil works</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2AB0E0F" w14:textId="77777777" w:rsidR="0012680C" w:rsidRPr="003E56F4" w:rsidRDefault="0012680C">
            <w:pPr>
              <w:rPr>
                <w:rFonts w:asciiTheme="majorBidi" w:eastAsiaTheme="minorHAnsi" w:hAnsiTheme="majorBidi" w:cstheme="majorBidi"/>
                <w:sz w:val="18"/>
                <w:szCs w:val="18"/>
                <w:lang w:val="en-CA" w:eastAsia="en-US"/>
              </w:rPr>
            </w:pPr>
          </w:p>
          <w:p w14:paraId="474709AD" w14:textId="77777777" w:rsidR="0012680C" w:rsidRPr="003E56F4" w:rsidRDefault="0012680C">
            <w:pPr>
              <w:jc w:val="right"/>
              <w:rPr>
                <w:rFonts w:asciiTheme="majorBidi" w:hAnsiTheme="majorBidi" w:cstheme="majorBidi"/>
                <w:sz w:val="18"/>
                <w:szCs w:val="18"/>
                <w:lang w:eastAsia="en-US"/>
              </w:rPr>
            </w:pPr>
            <w:r w:rsidRPr="003E56F4">
              <w:rPr>
                <w:rFonts w:asciiTheme="majorBidi" w:hAnsiTheme="majorBidi" w:cstheme="majorBidi"/>
                <w:sz w:val="18"/>
                <w:szCs w:val="18"/>
                <w:lang w:eastAsia="en-US"/>
              </w:rPr>
              <w:t>377,800</w:t>
            </w:r>
          </w:p>
          <w:p w14:paraId="0B4AFC7B" w14:textId="77777777" w:rsidR="0012680C" w:rsidRPr="003E56F4" w:rsidRDefault="0012680C">
            <w:pPr>
              <w:jc w:val="right"/>
              <w:rPr>
                <w:rFonts w:asciiTheme="majorBidi" w:eastAsiaTheme="minorHAnsi" w:hAnsiTheme="majorBidi" w:cstheme="majorBidi"/>
                <w:sz w:val="18"/>
                <w:szCs w:val="18"/>
                <w:lang w:val="en-CA" w:eastAsia="en-US"/>
              </w:rPr>
            </w:pPr>
            <w:r w:rsidRPr="003E56F4">
              <w:rPr>
                <w:rFonts w:asciiTheme="majorBidi" w:hAnsiTheme="majorBidi" w:cstheme="majorBidi"/>
                <w:sz w:val="18"/>
                <w:szCs w:val="18"/>
                <w:lang w:eastAsia="en-US"/>
              </w:rPr>
              <w:t>100,000</w:t>
            </w:r>
          </w:p>
        </w:tc>
      </w:tr>
      <w:tr w:rsidR="0012680C" w:rsidRPr="003E56F4" w14:paraId="16C1E17B" w14:textId="77777777" w:rsidTr="0012680C">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BB242" w14:textId="77777777" w:rsidR="0012680C" w:rsidRPr="003E56F4" w:rsidRDefault="0012680C">
            <w:pPr>
              <w:rPr>
                <w:rFonts w:asciiTheme="majorBidi" w:eastAsiaTheme="minorHAnsi" w:hAnsiTheme="majorBidi" w:cstheme="majorBidi"/>
                <w:b/>
                <w:bCs/>
                <w:sz w:val="22"/>
                <w:szCs w:val="22"/>
                <w:lang w:val="en-CA" w:eastAsia="en-US"/>
              </w:rPr>
            </w:pPr>
            <w:r w:rsidRPr="003E56F4">
              <w:rPr>
                <w:rFonts w:asciiTheme="majorBidi" w:hAnsiTheme="majorBidi" w:cstheme="majorBidi"/>
                <w:b/>
                <w:bCs/>
                <w:lang w:eastAsia="en-US"/>
              </w:rPr>
              <w:t>Subtotal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4525CE0" w14:textId="77777777" w:rsidR="0012680C" w:rsidRPr="003E56F4" w:rsidRDefault="0012680C">
            <w:pPr>
              <w:jc w:val="right"/>
              <w:rPr>
                <w:rFonts w:asciiTheme="majorBidi" w:eastAsiaTheme="minorHAnsi" w:hAnsiTheme="majorBidi" w:cstheme="majorBidi"/>
                <w:b/>
                <w:bCs/>
                <w:sz w:val="22"/>
                <w:szCs w:val="22"/>
                <w:lang w:val="en-CA" w:eastAsia="en-US"/>
              </w:rPr>
            </w:pPr>
            <w:r w:rsidRPr="003E56F4">
              <w:rPr>
                <w:rFonts w:asciiTheme="majorBidi" w:hAnsiTheme="majorBidi" w:cstheme="majorBidi"/>
                <w:b/>
                <w:bCs/>
                <w:lang w:eastAsia="en-US"/>
              </w:rPr>
              <w:t>477,800</w:t>
            </w:r>
          </w:p>
        </w:tc>
      </w:tr>
      <w:tr w:rsidR="0012680C" w:rsidRPr="003E56F4" w14:paraId="68B06B31" w14:textId="77777777" w:rsidTr="0012680C">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F3F8F0" w14:textId="77777777" w:rsidR="0012680C" w:rsidRPr="003E56F4" w:rsidRDefault="0012680C">
            <w:pPr>
              <w:rPr>
                <w:rFonts w:asciiTheme="majorBidi" w:eastAsiaTheme="minorHAnsi" w:hAnsiTheme="majorBidi" w:cstheme="majorBidi"/>
                <w:b/>
                <w:bCs/>
                <w:sz w:val="22"/>
                <w:szCs w:val="22"/>
                <w:lang w:val="en-CA" w:eastAsia="en-US"/>
              </w:rPr>
            </w:pPr>
            <w:r w:rsidRPr="003E56F4">
              <w:rPr>
                <w:rFonts w:asciiTheme="majorBidi" w:hAnsiTheme="majorBidi" w:cstheme="majorBidi"/>
                <w:b/>
                <w:bCs/>
                <w:lang w:eastAsia="en-US"/>
              </w:rPr>
              <w:t>2. Farmer Support Component</w:t>
            </w:r>
          </w:p>
          <w:p w14:paraId="78A1CD13" w14:textId="77777777" w:rsidR="0012680C" w:rsidRPr="003E56F4" w:rsidRDefault="0012680C">
            <w:pPr>
              <w:rPr>
                <w:rFonts w:asciiTheme="majorBidi" w:hAnsiTheme="majorBidi" w:cstheme="majorBidi"/>
                <w:b/>
                <w:bCs/>
                <w:sz w:val="18"/>
                <w:szCs w:val="18"/>
                <w:lang w:eastAsia="en-US"/>
              </w:rPr>
            </w:pPr>
            <w:r w:rsidRPr="003E56F4">
              <w:rPr>
                <w:rFonts w:asciiTheme="majorBidi" w:hAnsiTheme="majorBidi" w:cstheme="majorBidi"/>
                <w:b/>
                <w:bCs/>
                <w:lang w:eastAsia="en-US"/>
              </w:rPr>
              <w:t xml:space="preserve">  </w:t>
            </w:r>
            <w:r w:rsidRPr="003E56F4">
              <w:rPr>
                <w:rFonts w:asciiTheme="majorBidi" w:hAnsiTheme="majorBidi" w:cstheme="majorBidi"/>
                <w:b/>
                <w:bCs/>
                <w:sz w:val="18"/>
                <w:szCs w:val="18"/>
                <w:lang w:eastAsia="en-US"/>
              </w:rPr>
              <w:t>2.1 Agriculture production (subcomponent)</w:t>
            </w:r>
          </w:p>
          <w:p w14:paraId="72455373" w14:textId="77777777" w:rsidR="0012680C" w:rsidRPr="003E56F4" w:rsidRDefault="0012680C">
            <w:pPr>
              <w:rPr>
                <w:rFonts w:asciiTheme="majorBidi" w:hAnsiTheme="majorBidi" w:cstheme="majorBidi"/>
                <w:sz w:val="18"/>
                <w:szCs w:val="18"/>
                <w:lang w:eastAsia="en-US"/>
              </w:rPr>
            </w:pPr>
            <w:r w:rsidRPr="003E56F4">
              <w:rPr>
                <w:rFonts w:asciiTheme="majorBidi" w:hAnsiTheme="majorBidi" w:cstheme="majorBidi"/>
                <w:b/>
                <w:bCs/>
                <w:sz w:val="18"/>
                <w:szCs w:val="18"/>
                <w:lang w:eastAsia="en-US"/>
              </w:rPr>
              <w:t xml:space="preserve">    </w:t>
            </w:r>
            <w:r w:rsidRPr="003E56F4">
              <w:rPr>
                <w:rFonts w:asciiTheme="majorBidi" w:hAnsiTheme="majorBidi" w:cstheme="majorBidi"/>
                <w:sz w:val="18"/>
                <w:szCs w:val="18"/>
                <w:lang w:eastAsia="en-US"/>
              </w:rPr>
              <w:t>2.1.1 Training in crop production techniques</w:t>
            </w:r>
          </w:p>
          <w:p w14:paraId="689F653A" w14:textId="77777777" w:rsidR="0012680C" w:rsidRPr="003E56F4" w:rsidRDefault="0012680C">
            <w:pPr>
              <w:rPr>
                <w:rFonts w:asciiTheme="majorBidi" w:hAnsiTheme="majorBidi" w:cstheme="majorBidi"/>
                <w:sz w:val="18"/>
                <w:szCs w:val="18"/>
                <w:lang w:eastAsia="en-US"/>
              </w:rPr>
            </w:pPr>
            <w:r w:rsidRPr="003E56F4">
              <w:rPr>
                <w:rFonts w:asciiTheme="majorBidi" w:hAnsiTheme="majorBidi" w:cstheme="majorBidi"/>
                <w:sz w:val="18"/>
                <w:szCs w:val="18"/>
                <w:lang w:eastAsia="en-US"/>
              </w:rPr>
              <w:t>    2.1.2 Support to smallholder farmers</w:t>
            </w:r>
          </w:p>
          <w:p w14:paraId="45FB450D" w14:textId="77777777" w:rsidR="0012680C" w:rsidRPr="003E56F4" w:rsidRDefault="0012680C">
            <w:pPr>
              <w:rPr>
                <w:rFonts w:asciiTheme="majorBidi" w:hAnsiTheme="majorBidi" w:cstheme="majorBidi"/>
                <w:sz w:val="18"/>
                <w:szCs w:val="18"/>
                <w:lang w:eastAsia="en-US"/>
              </w:rPr>
            </w:pPr>
            <w:r w:rsidRPr="003E56F4">
              <w:rPr>
                <w:rFonts w:asciiTheme="majorBidi" w:hAnsiTheme="majorBidi" w:cstheme="majorBidi"/>
                <w:sz w:val="18"/>
                <w:szCs w:val="18"/>
                <w:lang w:eastAsia="en-US"/>
              </w:rPr>
              <w:t>    2.1.3 Support to extension services</w:t>
            </w:r>
          </w:p>
          <w:p w14:paraId="5394DB8A" w14:textId="77777777" w:rsidR="0012680C" w:rsidRPr="003E56F4" w:rsidRDefault="0012680C">
            <w:pPr>
              <w:rPr>
                <w:rFonts w:asciiTheme="majorBidi" w:hAnsiTheme="majorBidi" w:cstheme="majorBidi"/>
                <w:b/>
                <w:bCs/>
                <w:sz w:val="18"/>
                <w:szCs w:val="18"/>
                <w:lang w:eastAsia="en-US"/>
              </w:rPr>
            </w:pPr>
            <w:r w:rsidRPr="003E56F4">
              <w:rPr>
                <w:rFonts w:asciiTheme="majorBidi" w:hAnsiTheme="majorBidi" w:cstheme="majorBidi"/>
                <w:sz w:val="18"/>
                <w:szCs w:val="18"/>
                <w:lang w:eastAsia="en-US"/>
              </w:rPr>
              <w:t xml:space="preserve">  </w:t>
            </w:r>
            <w:r w:rsidRPr="003E56F4">
              <w:rPr>
                <w:rFonts w:asciiTheme="majorBidi" w:hAnsiTheme="majorBidi" w:cstheme="majorBidi"/>
                <w:b/>
                <w:bCs/>
                <w:sz w:val="18"/>
                <w:szCs w:val="18"/>
                <w:lang w:eastAsia="en-US"/>
              </w:rPr>
              <w:t>2.2 Marketing</w:t>
            </w:r>
          </w:p>
          <w:p w14:paraId="10B7127B" w14:textId="77777777" w:rsidR="0012680C" w:rsidRPr="003E56F4" w:rsidRDefault="0012680C">
            <w:pPr>
              <w:rPr>
                <w:rFonts w:asciiTheme="majorBidi" w:hAnsiTheme="majorBidi" w:cstheme="majorBidi"/>
                <w:sz w:val="18"/>
                <w:szCs w:val="18"/>
                <w:lang w:eastAsia="en-US"/>
              </w:rPr>
            </w:pPr>
            <w:r w:rsidRPr="003E56F4">
              <w:rPr>
                <w:rFonts w:asciiTheme="majorBidi" w:hAnsiTheme="majorBidi" w:cstheme="majorBidi"/>
                <w:lang w:eastAsia="en-US"/>
              </w:rPr>
              <w:t xml:space="preserve">    </w:t>
            </w:r>
            <w:r w:rsidRPr="003E56F4">
              <w:rPr>
                <w:rFonts w:asciiTheme="majorBidi" w:hAnsiTheme="majorBidi" w:cstheme="majorBidi"/>
                <w:sz w:val="18"/>
                <w:szCs w:val="18"/>
                <w:lang w:eastAsia="en-US"/>
              </w:rPr>
              <w:t xml:space="preserve">2.2.1 Marketing capacity building and competitiveness </w:t>
            </w:r>
          </w:p>
          <w:p w14:paraId="5A4CA7E3" w14:textId="77777777" w:rsidR="0012680C" w:rsidRPr="003E56F4" w:rsidRDefault="0012680C">
            <w:pPr>
              <w:rPr>
                <w:rFonts w:asciiTheme="majorBidi" w:hAnsiTheme="majorBidi" w:cstheme="majorBidi"/>
                <w:sz w:val="18"/>
                <w:szCs w:val="18"/>
                <w:lang w:eastAsia="en-US"/>
              </w:rPr>
            </w:pPr>
            <w:r w:rsidRPr="003E56F4">
              <w:rPr>
                <w:rFonts w:asciiTheme="majorBidi" w:hAnsiTheme="majorBidi" w:cstheme="majorBidi"/>
                <w:sz w:val="18"/>
                <w:szCs w:val="18"/>
                <w:lang w:eastAsia="en-US"/>
              </w:rPr>
              <w:t>    2.2.1 Storage facility</w:t>
            </w:r>
          </w:p>
          <w:p w14:paraId="49D199F0" w14:textId="77777777" w:rsidR="0012680C" w:rsidRPr="003E56F4" w:rsidRDefault="0012680C">
            <w:pPr>
              <w:rPr>
                <w:rFonts w:asciiTheme="majorBidi" w:eastAsiaTheme="minorHAnsi" w:hAnsiTheme="majorBidi" w:cstheme="majorBidi"/>
                <w:sz w:val="22"/>
                <w:szCs w:val="22"/>
                <w:lang w:val="en-CA"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90B6A4D" w14:textId="77777777" w:rsidR="0012680C" w:rsidRPr="003E56F4" w:rsidRDefault="0012680C">
            <w:pPr>
              <w:rPr>
                <w:rFonts w:asciiTheme="majorBidi" w:eastAsiaTheme="minorHAnsi" w:hAnsiTheme="majorBidi" w:cstheme="majorBidi"/>
                <w:sz w:val="22"/>
                <w:szCs w:val="22"/>
                <w:lang w:val="en-CA" w:eastAsia="en-US"/>
              </w:rPr>
            </w:pPr>
          </w:p>
          <w:p w14:paraId="15F9C4D9" w14:textId="77777777" w:rsidR="0012680C" w:rsidRPr="003E56F4" w:rsidRDefault="0012680C">
            <w:pPr>
              <w:rPr>
                <w:rFonts w:asciiTheme="majorBidi" w:hAnsiTheme="majorBidi" w:cstheme="majorBidi"/>
                <w:lang w:eastAsia="en-US"/>
              </w:rPr>
            </w:pPr>
          </w:p>
          <w:p w14:paraId="2A016724" w14:textId="77777777" w:rsidR="0012680C" w:rsidRPr="003E56F4" w:rsidRDefault="0012680C">
            <w:pPr>
              <w:jc w:val="right"/>
              <w:rPr>
                <w:rFonts w:asciiTheme="majorBidi" w:hAnsiTheme="majorBidi" w:cstheme="majorBidi"/>
                <w:sz w:val="18"/>
                <w:szCs w:val="18"/>
                <w:lang w:eastAsia="en-US"/>
              </w:rPr>
            </w:pPr>
            <w:r w:rsidRPr="003E56F4">
              <w:rPr>
                <w:rFonts w:asciiTheme="majorBidi" w:hAnsiTheme="majorBidi" w:cstheme="majorBidi"/>
                <w:sz w:val="18"/>
                <w:szCs w:val="18"/>
                <w:lang w:eastAsia="en-US"/>
              </w:rPr>
              <w:t>5,150</w:t>
            </w:r>
          </w:p>
          <w:p w14:paraId="12DE8D4C" w14:textId="77777777" w:rsidR="0012680C" w:rsidRPr="003E56F4" w:rsidRDefault="0012680C">
            <w:pPr>
              <w:jc w:val="right"/>
              <w:rPr>
                <w:rFonts w:asciiTheme="majorBidi" w:hAnsiTheme="majorBidi" w:cstheme="majorBidi"/>
                <w:sz w:val="18"/>
                <w:szCs w:val="18"/>
                <w:lang w:eastAsia="en-US"/>
              </w:rPr>
            </w:pPr>
            <w:r w:rsidRPr="003E56F4">
              <w:rPr>
                <w:rFonts w:asciiTheme="majorBidi" w:hAnsiTheme="majorBidi" w:cstheme="majorBidi"/>
                <w:sz w:val="18"/>
                <w:szCs w:val="18"/>
                <w:lang w:eastAsia="en-US"/>
              </w:rPr>
              <w:t>486,600</w:t>
            </w:r>
          </w:p>
          <w:p w14:paraId="7EDF5F71" w14:textId="77777777" w:rsidR="0012680C" w:rsidRPr="003E56F4" w:rsidRDefault="0012680C">
            <w:pPr>
              <w:jc w:val="right"/>
              <w:rPr>
                <w:rFonts w:asciiTheme="majorBidi" w:hAnsiTheme="majorBidi" w:cstheme="majorBidi"/>
                <w:sz w:val="18"/>
                <w:szCs w:val="18"/>
                <w:lang w:eastAsia="en-US"/>
              </w:rPr>
            </w:pPr>
            <w:r w:rsidRPr="003E56F4">
              <w:rPr>
                <w:rFonts w:asciiTheme="majorBidi" w:hAnsiTheme="majorBidi" w:cstheme="majorBidi"/>
                <w:sz w:val="18"/>
                <w:szCs w:val="18"/>
                <w:lang w:eastAsia="en-US"/>
              </w:rPr>
              <w:t>43,000</w:t>
            </w:r>
          </w:p>
          <w:p w14:paraId="5A5D7327" w14:textId="77777777" w:rsidR="0012680C" w:rsidRPr="003E56F4" w:rsidRDefault="0012680C">
            <w:pPr>
              <w:jc w:val="right"/>
              <w:rPr>
                <w:rFonts w:asciiTheme="majorBidi" w:hAnsiTheme="majorBidi" w:cstheme="majorBidi"/>
                <w:sz w:val="18"/>
                <w:szCs w:val="18"/>
                <w:lang w:eastAsia="en-US"/>
              </w:rPr>
            </w:pPr>
          </w:p>
          <w:p w14:paraId="4E1777CF" w14:textId="77777777" w:rsidR="0012680C" w:rsidRPr="003E56F4" w:rsidRDefault="0012680C">
            <w:pPr>
              <w:jc w:val="right"/>
              <w:rPr>
                <w:rFonts w:asciiTheme="majorBidi" w:hAnsiTheme="majorBidi" w:cstheme="majorBidi"/>
                <w:sz w:val="18"/>
                <w:szCs w:val="18"/>
                <w:lang w:eastAsia="en-US"/>
              </w:rPr>
            </w:pPr>
            <w:r w:rsidRPr="003E56F4">
              <w:rPr>
                <w:rFonts w:asciiTheme="majorBidi" w:hAnsiTheme="majorBidi" w:cstheme="majorBidi"/>
                <w:sz w:val="18"/>
                <w:szCs w:val="18"/>
                <w:lang w:eastAsia="en-US"/>
              </w:rPr>
              <w:t>23,125</w:t>
            </w:r>
          </w:p>
          <w:p w14:paraId="755C1577" w14:textId="77777777" w:rsidR="0012680C" w:rsidRPr="003E56F4" w:rsidRDefault="0012680C">
            <w:pPr>
              <w:jc w:val="right"/>
              <w:rPr>
                <w:rFonts w:asciiTheme="majorBidi" w:eastAsiaTheme="minorHAnsi" w:hAnsiTheme="majorBidi" w:cstheme="majorBidi"/>
                <w:sz w:val="22"/>
                <w:szCs w:val="22"/>
                <w:lang w:val="en-CA" w:eastAsia="en-US"/>
              </w:rPr>
            </w:pPr>
            <w:r w:rsidRPr="003E56F4">
              <w:rPr>
                <w:rFonts w:asciiTheme="majorBidi" w:hAnsiTheme="majorBidi" w:cstheme="majorBidi"/>
                <w:sz w:val="18"/>
                <w:szCs w:val="18"/>
                <w:lang w:eastAsia="en-US"/>
              </w:rPr>
              <w:t>80,000</w:t>
            </w:r>
          </w:p>
        </w:tc>
      </w:tr>
      <w:tr w:rsidR="0012680C" w:rsidRPr="003E56F4" w14:paraId="0F32AF3F" w14:textId="77777777" w:rsidTr="0012680C">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D2578" w14:textId="77777777" w:rsidR="0012680C" w:rsidRPr="003E56F4" w:rsidRDefault="0012680C">
            <w:pPr>
              <w:rPr>
                <w:rFonts w:asciiTheme="majorBidi" w:eastAsiaTheme="minorHAnsi" w:hAnsiTheme="majorBidi" w:cstheme="majorBidi"/>
                <w:sz w:val="22"/>
                <w:szCs w:val="22"/>
                <w:lang w:val="en-CA" w:eastAsia="en-US"/>
              </w:rPr>
            </w:pPr>
            <w:r w:rsidRPr="003E56F4">
              <w:rPr>
                <w:rFonts w:asciiTheme="majorBidi" w:hAnsiTheme="majorBidi" w:cstheme="majorBidi"/>
                <w:b/>
                <w:bCs/>
                <w:lang w:eastAsia="en-US"/>
              </w:rPr>
              <w:t>Subtotal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63514C" w14:textId="77777777" w:rsidR="0012680C" w:rsidRPr="003E56F4" w:rsidRDefault="0012680C">
            <w:pPr>
              <w:jc w:val="right"/>
              <w:rPr>
                <w:rFonts w:asciiTheme="majorBidi" w:eastAsiaTheme="minorHAnsi" w:hAnsiTheme="majorBidi" w:cstheme="majorBidi"/>
                <w:sz w:val="22"/>
                <w:szCs w:val="22"/>
                <w:lang w:val="en-CA" w:eastAsia="en-US"/>
              </w:rPr>
            </w:pPr>
            <w:r w:rsidRPr="003E56F4">
              <w:rPr>
                <w:rFonts w:asciiTheme="majorBidi" w:hAnsiTheme="majorBidi" w:cstheme="majorBidi"/>
                <w:b/>
                <w:bCs/>
                <w:lang w:eastAsia="en-US"/>
              </w:rPr>
              <w:t>637,875</w:t>
            </w:r>
          </w:p>
        </w:tc>
      </w:tr>
      <w:tr w:rsidR="0012680C" w:rsidRPr="003E56F4" w14:paraId="523BE395" w14:textId="77777777" w:rsidTr="0012680C">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9C72D" w14:textId="77777777" w:rsidR="0012680C" w:rsidRPr="003E56F4" w:rsidRDefault="0012680C">
            <w:pPr>
              <w:rPr>
                <w:rFonts w:asciiTheme="majorBidi" w:eastAsiaTheme="minorHAnsi" w:hAnsiTheme="majorBidi" w:cstheme="majorBidi"/>
                <w:b/>
                <w:bCs/>
                <w:sz w:val="22"/>
                <w:szCs w:val="22"/>
                <w:lang w:val="en-CA" w:eastAsia="en-US"/>
              </w:rPr>
            </w:pPr>
            <w:r w:rsidRPr="003E56F4">
              <w:rPr>
                <w:rFonts w:asciiTheme="majorBidi" w:hAnsiTheme="majorBidi" w:cstheme="majorBidi"/>
                <w:b/>
                <w:bCs/>
                <w:lang w:eastAsia="en-US"/>
              </w:rPr>
              <w:t>3. Project coordination and management</w:t>
            </w:r>
          </w:p>
          <w:p w14:paraId="28DAC12C" w14:textId="77777777" w:rsidR="0012680C" w:rsidRPr="003E56F4" w:rsidRDefault="0012680C">
            <w:pPr>
              <w:rPr>
                <w:rFonts w:asciiTheme="majorBidi" w:hAnsiTheme="majorBidi" w:cstheme="majorBidi"/>
                <w:sz w:val="18"/>
                <w:szCs w:val="18"/>
                <w:lang w:eastAsia="en-US"/>
              </w:rPr>
            </w:pPr>
            <w:r w:rsidRPr="003E56F4">
              <w:rPr>
                <w:rFonts w:asciiTheme="majorBidi" w:hAnsiTheme="majorBidi" w:cstheme="majorBidi"/>
                <w:sz w:val="18"/>
                <w:szCs w:val="18"/>
                <w:lang w:eastAsia="en-US"/>
              </w:rPr>
              <w:t>  3.1 Personnel costs</w:t>
            </w:r>
          </w:p>
          <w:p w14:paraId="6B3174D2" w14:textId="77777777" w:rsidR="0012680C" w:rsidRPr="003E56F4" w:rsidRDefault="0012680C">
            <w:pPr>
              <w:rPr>
                <w:rFonts w:asciiTheme="majorBidi" w:hAnsiTheme="majorBidi" w:cstheme="majorBidi"/>
                <w:sz w:val="18"/>
                <w:szCs w:val="18"/>
                <w:lang w:eastAsia="en-US"/>
              </w:rPr>
            </w:pPr>
            <w:r w:rsidRPr="003E56F4">
              <w:rPr>
                <w:rFonts w:asciiTheme="majorBidi" w:hAnsiTheme="majorBidi" w:cstheme="majorBidi"/>
                <w:sz w:val="18"/>
                <w:szCs w:val="18"/>
                <w:lang w:eastAsia="en-US"/>
              </w:rPr>
              <w:t>  3.2 Operating costs</w:t>
            </w:r>
          </w:p>
          <w:p w14:paraId="635B9333" w14:textId="77777777" w:rsidR="0012680C" w:rsidRPr="003E56F4" w:rsidRDefault="0012680C">
            <w:pPr>
              <w:rPr>
                <w:rFonts w:asciiTheme="majorBidi" w:hAnsiTheme="majorBidi" w:cstheme="majorBidi"/>
                <w:sz w:val="18"/>
                <w:szCs w:val="18"/>
                <w:lang w:eastAsia="en-US"/>
              </w:rPr>
            </w:pPr>
            <w:r w:rsidRPr="003E56F4">
              <w:rPr>
                <w:rFonts w:asciiTheme="majorBidi" w:hAnsiTheme="majorBidi" w:cstheme="majorBidi"/>
                <w:sz w:val="18"/>
                <w:szCs w:val="18"/>
                <w:lang w:eastAsia="en-US"/>
              </w:rPr>
              <w:t>  3.2 Fixed costs</w:t>
            </w:r>
          </w:p>
          <w:p w14:paraId="4B2AEF8E" w14:textId="77777777" w:rsidR="0012680C" w:rsidRPr="003E56F4" w:rsidRDefault="0012680C">
            <w:pPr>
              <w:rPr>
                <w:rFonts w:asciiTheme="majorBidi" w:eastAsiaTheme="minorHAnsi" w:hAnsiTheme="majorBidi" w:cstheme="majorBidi"/>
                <w:sz w:val="22"/>
                <w:szCs w:val="22"/>
                <w:lang w:val="en-CA" w:eastAsia="en-US"/>
              </w:rPr>
            </w:pPr>
            <w:r w:rsidRPr="003E56F4">
              <w:rPr>
                <w:rFonts w:asciiTheme="majorBidi" w:hAnsiTheme="majorBidi" w:cstheme="majorBidi"/>
                <w:sz w:val="18"/>
                <w:szCs w:val="18"/>
                <w:lang w:eastAsia="en-US"/>
              </w:rPr>
              <w:t xml:space="preserve">  3.3 Consultancy costs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935073B" w14:textId="77777777" w:rsidR="0012680C" w:rsidRPr="003E56F4" w:rsidRDefault="0012680C">
            <w:pPr>
              <w:rPr>
                <w:rFonts w:asciiTheme="majorBidi" w:eastAsiaTheme="minorHAnsi" w:hAnsiTheme="majorBidi" w:cstheme="majorBidi"/>
                <w:sz w:val="22"/>
                <w:szCs w:val="22"/>
                <w:lang w:val="en-CA" w:eastAsia="en-US"/>
              </w:rPr>
            </w:pPr>
          </w:p>
          <w:p w14:paraId="12634AD0" w14:textId="77777777" w:rsidR="0012680C" w:rsidRPr="003E56F4" w:rsidRDefault="0012680C">
            <w:pPr>
              <w:jc w:val="right"/>
              <w:rPr>
                <w:rFonts w:asciiTheme="majorBidi" w:hAnsiTheme="majorBidi" w:cstheme="majorBidi"/>
                <w:sz w:val="18"/>
                <w:szCs w:val="18"/>
                <w:lang w:eastAsia="en-US"/>
              </w:rPr>
            </w:pPr>
            <w:r w:rsidRPr="003E56F4">
              <w:rPr>
                <w:rFonts w:asciiTheme="majorBidi" w:hAnsiTheme="majorBidi" w:cstheme="majorBidi"/>
                <w:sz w:val="18"/>
                <w:szCs w:val="18"/>
                <w:lang w:eastAsia="en-US"/>
              </w:rPr>
              <w:t>157,760</w:t>
            </w:r>
          </w:p>
          <w:p w14:paraId="0639C204" w14:textId="77777777" w:rsidR="0012680C" w:rsidRPr="003E56F4" w:rsidRDefault="0012680C">
            <w:pPr>
              <w:jc w:val="right"/>
              <w:rPr>
                <w:rFonts w:asciiTheme="majorBidi" w:hAnsiTheme="majorBidi" w:cstheme="majorBidi"/>
                <w:sz w:val="18"/>
                <w:szCs w:val="18"/>
                <w:lang w:eastAsia="en-US"/>
              </w:rPr>
            </w:pPr>
            <w:r w:rsidRPr="003E56F4">
              <w:rPr>
                <w:rFonts w:asciiTheme="majorBidi" w:hAnsiTheme="majorBidi" w:cstheme="majorBidi"/>
                <w:sz w:val="18"/>
                <w:szCs w:val="18"/>
                <w:lang w:eastAsia="en-US"/>
              </w:rPr>
              <w:t>129,000</w:t>
            </w:r>
          </w:p>
          <w:p w14:paraId="70D4CC9F" w14:textId="77777777" w:rsidR="0012680C" w:rsidRPr="003E56F4" w:rsidRDefault="0012680C">
            <w:pPr>
              <w:jc w:val="right"/>
              <w:rPr>
                <w:rFonts w:asciiTheme="majorBidi" w:hAnsiTheme="majorBidi" w:cstheme="majorBidi"/>
                <w:sz w:val="18"/>
                <w:szCs w:val="18"/>
                <w:lang w:eastAsia="en-US"/>
              </w:rPr>
            </w:pPr>
            <w:r w:rsidRPr="003E56F4">
              <w:rPr>
                <w:rFonts w:asciiTheme="majorBidi" w:hAnsiTheme="majorBidi" w:cstheme="majorBidi"/>
                <w:sz w:val="18"/>
                <w:szCs w:val="18"/>
                <w:lang w:eastAsia="en-US"/>
              </w:rPr>
              <w:t>70,000</w:t>
            </w:r>
          </w:p>
          <w:p w14:paraId="2EBAE04E" w14:textId="77777777" w:rsidR="0012680C" w:rsidRPr="003E56F4" w:rsidRDefault="0012680C">
            <w:pPr>
              <w:jc w:val="right"/>
              <w:rPr>
                <w:rFonts w:asciiTheme="majorBidi" w:eastAsiaTheme="minorHAnsi" w:hAnsiTheme="majorBidi" w:cstheme="majorBidi"/>
                <w:sz w:val="22"/>
                <w:szCs w:val="22"/>
                <w:lang w:val="en-CA" w:eastAsia="en-US"/>
              </w:rPr>
            </w:pPr>
            <w:r w:rsidRPr="003E56F4">
              <w:rPr>
                <w:rFonts w:asciiTheme="majorBidi" w:hAnsiTheme="majorBidi" w:cstheme="majorBidi"/>
                <w:sz w:val="18"/>
                <w:szCs w:val="18"/>
                <w:lang w:eastAsia="en-US"/>
              </w:rPr>
              <w:t>54,100</w:t>
            </w:r>
          </w:p>
        </w:tc>
      </w:tr>
      <w:tr w:rsidR="0012680C" w:rsidRPr="003E56F4" w14:paraId="3D2764A3" w14:textId="77777777" w:rsidTr="0012680C">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69D66" w14:textId="77777777" w:rsidR="0012680C" w:rsidRPr="003E56F4" w:rsidRDefault="0012680C">
            <w:pPr>
              <w:rPr>
                <w:rFonts w:asciiTheme="majorBidi" w:eastAsiaTheme="minorHAnsi" w:hAnsiTheme="majorBidi" w:cstheme="majorBidi"/>
                <w:sz w:val="22"/>
                <w:szCs w:val="22"/>
                <w:lang w:val="en-CA" w:eastAsia="en-US"/>
              </w:rPr>
            </w:pPr>
            <w:r w:rsidRPr="003E56F4">
              <w:rPr>
                <w:rFonts w:asciiTheme="majorBidi" w:hAnsiTheme="majorBidi" w:cstheme="majorBidi"/>
                <w:b/>
                <w:bCs/>
                <w:lang w:eastAsia="en-US"/>
              </w:rPr>
              <w:t>Subtotal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3213CD4" w14:textId="77777777" w:rsidR="0012680C" w:rsidRPr="003E56F4" w:rsidRDefault="0012680C">
            <w:pPr>
              <w:jc w:val="right"/>
              <w:rPr>
                <w:rFonts w:asciiTheme="majorBidi" w:eastAsiaTheme="minorHAnsi" w:hAnsiTheme="majorBidi" w:cstheme="majorBidi"/>
                <w:sz w:val="22"/>
                <w:szCs w:val="22"/>
                <w:lang w:val="en-CA" w:eastAsia="en-US"/>
              </w:rPr>
            </w:pPr>
            <w:r w:rsidRPr="003E56F4">
              <w:rPr>
                <w:rFonts w:asciiTheme="majorBidi" w:hAnsiTheme="majorBidi" w:cstheme="majorBidi"/>
                <w:b/>
                <w:bCs/>
                <w:lang w:eastAsia="en-US"/>
              </w:rPr>
              <w:t>410,860</w:t>
            </w:r>
          </w:p>
        </w:tc>
      </w:tr>
      <w:tr w:rsidR="0012680C" w:rsidRPr="003E56F4" w14:paraId="1830690D" w14:textId="77777777" w:rsidTr="0012680C">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C8FF7" w14:textId="77777777" w:rsidR="0012680C" w:rsidRPr="003E56F4" w:rsidRDefault="0012680C">
            <w:pPr>
              <w:rPr>
                <w:rFonts w:asciiTheme="majorBidi" w:eastAsiaTheme="minorHAnsi" w:hAnsiTheme="majorBidi" w:cstheme="majorBidi"/>
                <w:b/>
                <w:bCs/>
                <w:sz w:val="22"/>
                <w:szCs w:val="22"/>
                <w:lang w:val="en-CA" w:eastAsia="en-US"/>
              </w:rPr>
            </w:pPr>
            <w:r w:rsidRPr="003E56F4">
              <w:rPr>
                <w:rFonts w:asciiTheme="majorBidi" w:hAnsiTheme="majorBidi" w:cstheme="majorBidi"/>
                <w:b/>
                <w:bCs/>
                <w:lang w:eastAsia="en-US"/>
              </w:rPr>
              <w:t>Total Baseline/ Investment Cost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33BCCE6" w14:textId="77777777" w:rsidR="0012680C" w:rsidRPr="003E56F4" w:rsidRDefault="0012680C">
            <w:pPr>
              <w:jc w:val="right"/>
              <w:rPr>
                <w:rFonts w:asciiTheme="majorBidi" w:eastAsiaTheme="minorHAnsi" w:hAnsiTheme="majorBidi" w:cstheme="majorBidi"/>
                <w:b/>
                <w:bCs/>
                <w:sz w:val="22"/>
                <w:szCs w:val="22"/>
                <w:lang w:val="en-CA" w:eastAsia="en-US"/>
              </w:rPr>
            </w:pPr>
            <w:r w:rsidRPr="003E56F4">
              <w:rPr>
                <w:rFonts w:asciiTheme="majorBidi" w:hAnsiTheme="majorBidi" w:cstheme="majorBidi"/>
                <w:b/>
                <w:bCs/>
                <w:lang w:eastAsia="en-US"/>
              </w:rPr>
              <w:t>1,526,535</w:t>
            </w:r>
          </w:p>
        </w:tc>
      </w:tr>
      <w:tr w:rsidR="0012680C" w:rsidRPr="003E56F4" w14:paraId="4B8B1AD0" w14:textId="77777777" w:rsidTr="0012680C">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AD4DE" w14:textId="77777777" w:rsidR="0012680C" w:rsidRPr="003E56F4" w:rsidRDefault="0012680C">
            <w:pPr>
              <w:rPr>
                <w:rFonts w:asciiTheme="majorBidi" w:eastAsiaTheme="minorHAnsi" w:hAnsiTheme="majorBidi" w:cstheme="majorBidi"/>
                <w:b/>
                <w:bCs/>
                <w:sz w:val="22"/>
                <w:szCs w:val="22"/>
                <w:lang w:val="en-CA" w:eastAsia="en-US"/>
              </w:rPr>
            </w:pPr>
            <w:r w:rsidRPr="003E56F4">
              <w:rPr>
                <w:rFonts w:asciiTheme="majorBidi" w:hAnsiTheme="majorBidi" w:cstheme="majorBidi"/>
                <w:lang w:eastAsia="en-US"/>
              </w:rPr>
              <w:t>Physical/financial contingencies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0050484" w14:textId="77777777" w:rsidR="0012680C" w:rsidRPr="003E56F4" w:rsidRDefault="0012680C">
            <w:pPr>
              <w:jc w:val="right"/>
              <w:rPr>
                <w:rFonts w:asciiTheme="majorBidi" w:eastAsiaTheme="minorHAnsi" w:hAnsiTheme="majorBidi" w:cstheme="majorBidi"/>
                <w:sz w:val="22"/>
                <w:szCs w:val="22"/>
                <w:lang w:val="en-CA" w:eastAsia="en-US"/>
              </w:rPr>
            </w:pPr>
            <w:r w:rsidRPr="003E56F4">
              <w:rPr>
                <w:rFonts w:asciiTheme="majorBidi" w:hAnsiTheme="majorBidi" w:cstheme="majorBidi"/>
                <w:lang w:eastAsia="en-US"/>
              </w:rPr>
              <w:t>16,677</w:t>
            </w:r>
          </w:p>
        </w:tc>
      </w:tr>
      <w:tr w:rsidR="0012680C" w:rsidRPr="003E56F4" w14:paraId="50353E26" w14:textId="77777777" w:rsidTr="0012680C">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075C1" w14:textId="77777777" w:rsidR="0012680C" w:rsidRPr="003E56F4" w:rsidRDefault="0012680C">
            <w:pPr>
              <w:rPr>
                <w:rFonts w:asciiTheme="majorBidi" w:eastAsiaTheme="minorHAnsi" w:hAnsiTheme="majorBidi" w:cstheme="majorBidi"/>
                <w:sz w:val="22"/>
                <w:szCs w:val="22"/>
                <w:lang w:val="en-CA" w:eastAsia="en-US"/>
              </w:rPr>
            </w:pPr>
            <w:r w:rsidRPr="003E56F4">
              <w:rPr>
                <w:rFonts w:asciiTheme="majorBidi" w:hAnsiTheme="majorBidi" w:cstheme="majorBidi"/>
                <w:b/>
                <w:bCs/>
                <w:lang w:eastAsia="en-US"/>
              </w:rPr>
              <w:t>Total Project Costs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B023EEF" w14:textId="77777777" w:rsidR="0012680C" w:rsidRPr="003E56F4" w:rsidRDefault="0012680C">
            <w:pPr>
              <w:jc w:val="right"/>
              <w:rPr>
                <w:rFonts w:asciiTheme="majorBidi" w:eastAsiaTheme="minorHAnsi" w:hAnsiTheme="majorBidi" w:cstheme="majorBidi"/>
                <w:b/>
                <w:bCs/>
                <w:sz w:val="22"/>
                <w:szCs w:val="22"/>
                <w:lang w:val="en-CA" w:eastAsia="en-US"/>
              </w:rPr>
            </w:pPr>
            <w:r w:rsidRPr="003E56F4">
              <w:rPr>
                <w:rFonts w:asciiTheme="majorBidi" w:hAnsiTheme="majorBidi" w:cstheme="majorBidi"/>
                <w:b/>
                <w:bCs/>
                <w:lang w:eastAsia="en-US"/>
              </w:rPr>
              <w:t>1,543,212</w:t>
            </w:r>
          </w:p>
        </w:tc>
      </w:tr>
      <w:tr w:rsidR="0012680C" w:rsidRPr="003E56F4" w14:paraId="08F92E1D" w14:textId="77777777" w:rsidTr="0012680C">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E243A" w14:textId="77777777" w:rsidR="0012680C" w:rsidRPr="003E56F4" w:rsidRDefault="0012680C">
            <w:pPr>
              <w:rPr>
                <w:rFonts w:asciiTheme="majorBidi" w:eastAsiaTheme="minorHAnsi" w:hAnsiTheme="majorBidi" w:cstheme="majorBidi"/>
                <w:sz w:val="22"/>
                <w:szCs w:val="22"/>
                <w:lang w:val="en-CA" w:eastAsia="en-US"/>
              </w:rPr>
            </w:pPr>
            <w:r w:rsidRPr="003E56F4">
              <w:rPr>
                <w:rFonts w:asciiTheme="majorBidi" w:hAnsiTheme="majorBidi" w:cstheme="majorBidi"/>
                <w:lang w:eastAsia="en-US"/>
              </w:rPr>
              <w:t xml:space="preserve">IFAD </w:t>
            </w:r>
            <w:r w:rsidR="00343DDD" w:rsidRPr="00B41F91">
              <w:rPr>
                <w:rFonts w:asciiTheme="majorBidi" w:hAnsiTheme="majorBidi" w:cstheme="majorBidi"/>
                <w:lang w:eastAsia="en-US"/>
              </w:rPr>
              <w:t xml:space="preserve">Direct Costs: Independent Audit, </w:t>
            </w:r>
            <w:r w:rsidR="00343DDD" w:rsidRPr="00B41F91">
              <w:rPr>
                <w:rFonts w:asciiTheme="majorBidi" w:hAnsiTheme="majorBidi" w:cstheme="majorBidi"/>
              </w:rPr>
              <w:t>Evaluation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EE0988A" w14:textId="77777777" w:rsidR="00C91A11" w:rsidRDefault="00C91A11">
            <w:pPr>
              <w:jc w:val="right"/>
              <w:rPr>
                <w:ins w:id="270" w:author="Buonanno, Vittorio" w:date="2018-05-08T10:52:00Z"/>
                <w:rFonts w:asciiTheme="majorBidi" w:hAnsiTheme="majorBidi" w:cstheme="majorBidi"/>
                <w:lang w:eastAsia="en-US"/>
              </w:rPr>
            </w:pPr>
            <w:ins w:id="271" w:author="Buonanno, Vittorio" w:date="2018-05-08T10:52:00Z">
              <w:r>
                <w:rPr>
                  <w:rFonts w:asciiTheme="majorBidi" w:hAnsiTheme="majorBidi" w:cstheme="majorBidi"/>
                  <w:lang w:eastAsia="en-US"/>
                </w:rPr>
                <w:t>42,252</w:t>
              </w:r>
            </w:ins>
          </w:p>
          <w:p w14:paraId="4948CD4F" w14:textId="77777777" w:rsidR="0012680C" w:rsidRPr="003E56F4" w:rsidRDefault="00343DDD">
            <w:pPr>
              <w:jc w:val="right"/>
              <w:rPr>
                <w:rFonts w:asciiTheme="majorBidi" w:eastAsiaTheme="minorHAnsi" w:hAnsiTheme="majorBidi" w:cstheme="majorBidi"/>
                <w:b/>
                <w:bCs/>
                <w:sz w:val="22"/>
                <w:szCs w:val="22"/>
                <w:lang w:val="en-CA" w:eastAsia="en-US"/>
              </w:rPr>
            </w:pPr>
            <w:r>
              <w:rPr>
                <w:rFonts w:asciiTheme="majorBidi" w:hAnsiTheme="majorBidi" w:cstheme="majorBidi"/>
                <w:lang w:eastAsia="en-US"/>
              </w:rPr>
              <w:t>itemize</w:t>
            </w:r>
          </w:p>
        </w:tc>
      </w:tr>
      <w:tr w:rsidR="0012680C" w:rsidRPr="003E56F4" w14:paraId="2E090FDF" w14:textId="77777777" w:rsidTr="0012680C">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ABCEA" w14:textId="77777777" w:rsidR="0012680C" w:rsidRPr="003E56F4" w:rsidRDefault="0012680C">
            <w:pPr>
              <w:rPr>
                <w:rFonts w:asciiTheme="majorBidi" w:eastAsiaTheme="minorHAnsi" w:hAnsiTheme="majorBidi" w:cstheme="majorBidi"/>
                <w:sz w:val="22"/>
                <w:szCs w:val="22"/>
                <w:lang w:val="en-CA" w:eastAsia="en-US"/>
              </w:rPr>
            </w:pPr>
            <w:r w:rsidRPr="003E56F4">
              <w:rPr>
                <w:rFonts w:asciiTheme="majorBidi" w:hAnsiTheme="majorBidi" w:cstheme="majorBidi"/>
                <w:lang w:eastAsia="en-US"/>
              </w:rPr>
              <w:t>IFAD Management Fees</w:t>
            </w:r>
            <w:r w:rsidR="00343DDD">
              <w:rPr>
                <w:rFonts w:asciiTheme="majorBidi" w:hAnsiTheme="majorBidi" w:cstheme="majorBidi"/>
                <w:lang w:eastAsia="en-US"/>
              </w:rPr>
              <w:t xml:space="preserve"> (5%)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BDE478E" w14:textId="77777777" w:rsidR="00343DDD" w:rsidRPr="00B41F91" w:rsidRDefault="00343DDD" w:rsidP="00343DDD">
            <w:pPr>
              <w:jc w:val="right"/>
              <w:rPr>
                <w:rFonts w:asciiTheme="majorBidi" w:hAnsiTheme="majorBidi" w:cstheme="majorBidi"/>
                <w:lang w:eastAsia="en-US"/>
              </w:rPr>
            </w:pPr>
            <w:r w:rsidRPr="00B41F91">
              <w:rPr>
                <w:rFonts w:asciiTheme="majorBidi" w:hAnsiTheme="majorBidi" w:cstheme="majorBidi"/>
                <w:lang w:eastAsia="en-US"/>
              </w:rPr>
              <w:t xml:space="preserve">      </w:t>
            </w:r>
            <w:r w:rsidRPr="00B41F91">
              <w:rPr>
                <w:rFonts w:asciiTheme="majorBidi" w:hAnsiTheme="majorBidi" w:cstheme="majorBidi"/>
              </w:rPr>
              <w:t xml:space="preserve">79,273.23 </w:t>
            </w:r>
          </w:p>
          <w:p w14:paraId="296BF7AA" w14:textId="77777777" w:rsidR="0012680C" w:rsidRPr="003E56F4" w:rsidRDefault="0012680C">
            <w:pPr>
              <w:jc w:val="right"/>
              <w:rPr>
                <w:rFonts w:asciiTheme="majorBidi" w:eastAsiaTheme="minorHAnsi" w:hAnsiTheme="majorBidi" w:cstheme="majorBidi"/>
                <w:sz w:val="22"/>
                <w:szCs w:val="22"/>
                <w:lang w:val="en-CA" w:eastAsia="en-US"/>
              </w:rPr>
            </w:pPr>
          </w:p>
        </w:tc>
      </w:tr>
      <w:tr w:rsidR="00343DDD" w:rsidRPr="00343DDD" w14:paraId="3BEE6009" w14:textId="77777777" w:rsidTr="0012680C">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B2B30F" w14:textId="77777777" w:rsidR="00343DDD" w:rsidRPr="003E56F4" w:rsidRDefault="00343DDD">
            <w:pPr>
              <w:rPr>
                <w:rFonts w:asciiTheme="majorBidi" w:hAnsiTheme="majorBidi" w:cstheme="majorBidi"/>
                <w:b/>
                <w:bCs/>
                <w:lang w:eastAsia="en-US"/>
              </w:rPr>
            </w:pPr>
            <w:r>
              <w:rPr>
                <w:rFonts w:asciiTheme="majorBidi" w:hAnsiTheme="majorBidi" w:cstheme="majorBidi"/>
                <w:b/>
                <w:bCs/>
                <w:lang w:eastAsia="en-US"/>
              </w:rPr>
              <w:t>UNOSSC general management services (3%)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E8C0024" w14:textId="77777777" w:rsidR="00343DDD" w:rsidRPr="00B41F91" w:rsidRDefault="00343DDD">
            <w:pPr>
              <w:jc w:val="right"/>
              <w:rPr>
                <w:rFonts w:asciiTheme="majorBidi" w:hAnsiTheme="majorBidi" w:cstheme="majorBidi"/>
                <w:lang w:eastAsia="en-US"/>
              </w:rPr>
            </w:pPr>
            <w:r w:rsidRPr="00B41F91">
              <w:rPr>
                <w:rFonts w:asciiTheme="majorBidi" w:hAnsiTheme="majorBidi" w:cstheme="majorBidi"/>
                <w:lang w:eastAsia="en-US"/>
              </w:rPr>
              <w:t xml:space="preserve">      49,942.14 </w:t>
            </w:r>
          </w:p>
        </w:tc>
      </w:tr>
      <w:tr w:rsidR="0012680C" w:rsidRPr="003E56F4" w14:paraId="346F87D0" w14:textId="77777777" w:rsidTr="0012680C">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715E2" w14:textId="77777777" w:rsidR="0012680C" w:rsidRPr="003E56F4" w:rsidRDefault="0012680C">
            <w:pPr>
              <w:rPr>
                <w:rFonts w:asciiTheme="majorBidi" w:eastAsiaTheme="minorHAnsi" w:hAnsiTheme="majorBidi" w:cstheme="majorBidi"/>
                <w:b/>
                <w:bCs/>
                <w:sz w:val="22"/>
                <w:szCs w:val="22"/>
                <w:lang w:val="en-CA" w:eastAsia="en-US"/>
              </w:rPr>
            </w:pPr>
            <w:r w:rsidRPr="003E56F4">
              <w:rPr>
                <w:rFonts w:asciiTheme="majorBidi" w:hAnsiTheme="majorBidi" w:cstheme="majorBidi"/>
                <w:b/>
                <w:bCs/>
                <w:lang w:eastAsia="en-US"/>
              </w:rPr>
              <w:t>Total cost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63F460F" w14:textId="77777777" w:rsidR="0012680C" w:rsidRPr="003E56F4" w:rsidRDefault="0012680C">
            <w:pPr>
              <w:jc w:val="right"/>
              <w:rPr>
                <w:rFonts w:asciiTheme="majorBidi" w:eastAsiaTheme="minorHAnsi" w:hAnsiTheme="majorBidi" w:cstheme="majorBidi"/>
                <w:b/>
                <w:bCs/>
                <w:sz w:val="22"/>
                <w:szCs w:val="22"/>
                <w:lang w:val="en-CA" w:eastAsia="en-US"/>
              </w:rPr>
            </w:pPr>
            <w:r w:rsidRPr="003E56F4">
              <w:rPr>
                <w:rFonts w:asciiTheme="majorBidi" w:hAnsiTheme="majorBidi" w:cstheme="majorBidi"/>
                <w:b/>
                <w:bCs/>
                <w:lang w:eastAsia="en-US"/>
              </w:rPr>
              <w:t>1,714,680</w:t>
            </w:r>
          </w:p>
        </w:tc>
      </w:tr>
    </w:tbl>
    <w:p w14:paraId="35BA12A6" w14:textId="77777777" w:rsidR="00CE5885" w:rsidRPr="00B41F91" w:rsidRDefault="00CE5885" w:rsidP="00CE5885">
      <w:pPr>
        <w:pStyle w:val="IFADparagraphnumbering"/>
        <w:numPr>
          <w:ilvl w:val="0"/>
          <w:numId w:val="0"/>
        </w:numPr>
        <w:jc w:val="both"/>
        <w:rPr>
          <w:rFonts w:asciiTheme="majorBidi" w:hAnsiTheme="majorBidi"/>
        </w:rPr>
      </w:pPr>
    </w:p>
    <w:p w14:paraId="3E6A4D36" w14:textId="77777777" w:rsidR="00CE5885" w:rsidRPr="00B41F91" w:rsidRDefault="00CE5885" w:rsidP="00B41F91">
      <w:pPr>
        <w:pStyle w:val="Heading2"/>
        <w:numPr>
          <w:ilvl w:val="1"/>
          <w:numId w:val="45"/>
        </w:numPr>
        <w:autoSpaceDE w:val="0"/>
        <w:autoSpaceDN w:val="0"/>
        <w:adjustRightInd w:val="0"/>
        <w:spacing w:before="240" w:after="80"/>
        <w:jc w:val="both"/>
        <w:rPr>
          <w:rFonts w:asciiTheme="majorBidi" w:hAnsiTheme="majorBidi"/>
        </w:rPr>
      </w:pPr>
      <w:bookmarkStart w:id="272" w:name="_Toc327543240"/>
      <w:bookmarkStart w:id="273" w:name="_Toc329595310"/>
      <w:bookmarkStart w:id="274" w:name="_Toc329595649"/>
      <w:bookmarkStart w:id="275" w:name="_Toc330219076"/>
      <w:bookmarkStart w:id="276" w:name="_Toc330219609"/>
      <w:bookmarkStart w:id="277" w:name="_Toc330219715"/>
      <w:bookmarkStart w:id="278" w:name="_Toc330219907"/>
      <w:bookmarkStart w:id="279" w:name="_Toc492939198"/>
      <w:bookmarkStart w:id="280" w:name="_Toc493566305"/>
      <w:bookmarkStart w:id="281" w:name="_Toc494159110"/>
      <w:r w:rsidRPr="00B41F91">
        <w:rPr>
          <w:rFonts w:asciiTheme="majorBidi" w:hAnsiTheme="majorBidi"/>
        </w:rPr>
        <w:t xml:space="preserve">Summary benefits and </w:t>
      </w:r>
      <w:bookmarkEnd w:id="272"/>
      <w:bookmarkEnd w:id="273"/>
      <w:bookmarkEnd w:id="274"/>
      <w:bookmarkEnd w:id="275"/>
      <w:bookmarkEnd w:id="276"/>
      <w:bookmarkEnd w:id="277"/>
      <w:bookmarkEnd w:id="278"/>
      <w:bookmarkEnd w:id="279"/>
      <w:bookmarkEnd w:id="280"/>
      <w:r w:rsidRPr="00B41F91">
        <w:rPr>
          <w:rFonts w:asciiTheme="majorBidi" w:hAnsiTheme="majorBidi"/>
        </w:rPr>
        <w:t>financial and economic Analysis</w:t>
      </w:r>
      <w:bookmarkEnd w:id="281"/>
    </w:p>
    <w:p w14:paraId="0F20E178" w14:textId="77777777" w:rsidR="00CE5885" w:rsidRPr="00B41F91" w:rsidRDefault="00CE5885" w:rsidP="00CE5885">
      <w:pPr>
        <w:rPr>
          <w:rFonts w:asciiTheme="majorBidi" w:hAnsiTheme="majorBidi"/>
          <w:lang w:val="en-US"/>
        </w:rPr>
      </w:pPr>
    </w:p>
    <w:p w14:paraId="7B766BB1" w14:textId="77777777" w:rsidR="00CE5885" w:rsidRPr="00B41F91" w:rsidRDefault="00CE5885" w:rsidP="00CE5885">
      <w:pPr>
        <w:rPr>
          <w:rFonts w:asciiTheme="majorBidi" w:hAnsiTheme="majorBidi" w:cs="Arial"/>
          <w:b/>
          <w:sz w:val="20"/>
          <w:lang w:val="en-US" w:eastAsia="en-US"/>
        </w:rPr>
      </w:pPr>
      <w:r w:rsidRPr="00B41F91">
        <w:rPr>
          <w:rFonts w:asciiTheme="majorBidi" w:hAnsiTheme="majorBidi"/>
          <w:b/>
          <w:lang w:val="en-US"/>
        </w:rPr>
        <w:t>Summary Benefits</w:t>
      </w:r>
    </w:p>
    <w:p w14:paraId="090E60DC" w14:textId="77777777" w:rsidR="00CE5885" w:rsidRPr="00B41F91" w:rsidRDefault="00CE5885" w:rsidP="00CE5885">
      <w:pPr>
        <w:jc w:val="both"/>
        <w:rPr>
          <w:rFonts w:asciiTheme="majorBidi" w:hAnsiTheme="majorBidi" w:cs="Arial"/>
          <w:sz w:val="20"/>
          <w:lang w:val="en-US" w:eastAsia="en-US"/>
        </w:rPr>
      </w:pPr>
      <w:r w:rsidRPr="00B41F91">
        <w:rPr>
          <w:rFonts w:asciiTheme="majorBidi" w:hAnsiTheme="majorBidi"/>
          <w:lang w:val="en-US"/>
        </w:rPr>
        <w:t xml:space="preserve">Tangible benefits that are expected to accrue to the participants are incremental. Tangible benefits for the proposed soya bean agro project will arise from increased value of production and/or reduced costs. </w:t>
      </w:r>
    </w:p>
    <w:p w14:paraId="07A69FA2" w14:textId="77777777" w:rsidR="00CE5885" w:rsidRPr="00B41F91" w:rsidRDefault="00CE5885" w:rsidP="00CE5885">
      <w:pPr>
        <w:jc w:val="both"/>
        <w:rPr>
          <w:rFonts w:asciiTheme="majorBidi" w:hAnsiTheme="majorBidi"/>
          <w:lang w:val="en-US"/>
        </w:rPr>
      </w:pPr>
    </w:p>
    <w:p w14:paraId="1E46B6D0" w14:textId="77777777" w:rsidR="00CE5885" w:rsidRPr="00B41F91" w:rsidRDefault="00CE5885" w:rsidP="00CE5885">
      <w:pPr>
        <w:jc w:val="both"/>
        <w:rPr>
          <w:rFonts w:asciiTheme="majorBidi" w:hAnsiTheme="majorBidi" w:cs="Arial"/>
          <w:sz w:val="20"/>
          <w:lang w:val="en-US" w:eastAsia="en-US"/>
        </w:rPr>
      </w:pPr>
      <w:r w:rsidRPr="00B41F91">
        <w:rPr>
          <w:rFonts w:asciiTheme="majorBidi" w:hAnsiTheme="majorBidi"/>
          <w:lang w:val="en-US"/>
        </w:rPr>
        <w:t>Increased physical production, being the most common benefit, will come from two sources; firstly from improved yields per hectare. We expect to improve yields to around 2000kg/ha. Newer soya beans varieties have yielded 6000kg/ha in the recent past. The second source of increase in production will come from more hectarage being brought under production, We expect a total of 500 hectares to be brought under production. The increase will mean more income and /or increased food security.</w:t>
      </w:r>
    </w:p>
    <w:p w14:paraId="19DFFC71" w14:textId="77777777" w:rsidR="00CE5885" w:rsidRPr="00B41F91" w:rsidRDefault="00CE5885" w:rsidP="00CE5885">
      <w:pPr>
        <w:jc w:val="both"/>
        <w:rPr>
          <w:rFonts w:asciiTheme="majorBidi" w:hAnsiTheme="majorBidi"/>
          <w:lang w:val="en-US"/>
        </w:rPr>
      </w:pPr>
    </w:p>
    <w:p w14:paraId="40E43B57" w14:textId="77777777" w:rsidR="00CE5885" w:rsidRPr="00B41F91" w:rsidRDefault="00CE5885" w:rsidP="00CE5885">
      <w:pPr>
        <w:jc w:val="both"/>
        <w:rPr>
          <w:rFonts w:asciiTheme="majorBidi" w:hAnsiTheme="majorBidi" w:cs="Arial"/>
          <w:sz w:val="20"/>
          <w:lang w:val="en-US" w:eastAsia="en-US"/>
        </w:rPr>
      </w:pPr>
      <w:r w:rsidRPr="00B41F91">
        <w:rPr>
          <w:rFonts w:asciiTheme="majorBidi" w:hAnsiTheme="majorBidi"/>
          <w:lang w:val="en-US"/>
        </w:rPr>
        <w:t>Training of farmers will mean greater care is taken in crop management. This leads to improvement of quality of the crop. On the input side, it is expected farmers will be discouraged from using recycled seed; this improves quality and yields.</w:t>
      </w:r>
    </w:p>
    <w:p w14:paraId="0EC54C9A" w14:textId="77777777" w:rsidR="00CE5885" w:rsidRPr="00B41F91" w:rsidRDefault="00CE5885" w:rsidP="00CE5885">
      <w:pPr>
        <w:jc w:val="both"/>
        <w:rPr>
          <w:rFonts w:asciiTheme="majorBidi" w:hAnsiTheme="majorBidi"/>
          <w:lang w:val="en-US"/>
        </w:rPr>
      </w:pPr>
    </w:p>
    <w:p w14:paraId="42187B2C" w14:textId="77777777" w:rsidR="00CE5885" w:rsidRPr="00B41F91" w:rsidRDefault="00CE5885" w:rsidP="00CE5885">
      <w:pPr>
        <w:jc w:val="both"/>
        <w:rPr>
          <w:rFonts w:asciiTheme="majorBidi" w:hAnsiTheme="majorBidi" w:cs="Arial"/>
          <w:sz w:val="20"/>
          <w:lang w:val="en-US" w:eastAsia="en-US"/>
        </w:rPr>
      </w:pPr>
      <w:r w:rsidRPr="00B41F91">
        <w:rPr>
          <w:rFonts w:asciiTheme="majorBidi" w:hAnsiTheme="majorBidi"/>
          <w:lang w:val="en-US"/>
        </w:rPr>
        <w:t>The timing of the sale will also change. This is important in one respect; it helps in improving prices farmers will obtain for their produce. We expect to provide marketing facilities such as storage for the participants. The project will also enable change in location of the sale. Lower prices will be minimized through export of the crop and sales to buyers in otherwise far flung areas.</w:t>
      </w:r>
    </w:p>
    <w:p w14:paraId="403A2EE9" w14:textId="77777777" w:rsidR="00CE5885" w:rsidRPr="00B41F91" w:rsidRDefault="00CE5885" w:rsidP="00CE5885">
      <w:pPr>
        <w:jc w:val="both"/>
        <w:rPr>
          <w:rFonts w:asciiTheme="majorBidi" w:hAnsiTheme="majorBidi"/>
          <w:lang w:val="en-US"/>
        </w:rPr>
      </w:pPr>
    </w:p>
    <w:p w14:paraId="13267804" w14:textId="77777777" w:rsidR="00CE5885" w:rsidRPr="00B41F91" w:rsidRDefault="00CE5885" w:rsidP="00CE5885">
      <w:pPr>
        <w:jc w:val="both"/>
        <w:rPr>
          <w:rFonts w:asciiTheme="majorBidi" w:hAnsiTheme="majorBidi" w:cs="Arial"/>
          <w:sz w:val="20"/>
          <w:lang w:val="en-US" w:eastAsia="en-US"/>
        </w:rPr>
      </w:pPr>
      <w:r w:rsidRPr="00B41F91">
        <w:rPr>
          <w:rFonts w:asciiTheme="majorBidi" w:hAnsiTheme="majorBidi"/>
          <w:lang w:val="en-US"/>
        </w:rPr>
        <w:t>Other benefits will include value addition, cost reduction through limited mechanization, reduced transport costs and indeed the avoidance or reduction of post-harvest losses.</w:t>
      </w:r>
    </w:p>
    <w:p w14:paraId="45D6DCFD" w14:textId="77777777" w:rsidR="00CE5885" w:rsidRPr="00B41F91" w:rsidRDefault="00CE5885" w:rsidP="00CE5885">
      <w:pPr>
        <w:jc w:val="both"/>
        <w:rPr>
          <w:rFonts w:asciiTheme="majorBidi" w:hAnsiTheme="majorBidi"/>
          <w:lang w:val="en-US"/>
        </w:rPr>
      </w:pPr>
    </w:p>
    <w:p w14:paraId="5EE89DD7" w14:textId="77777777" w:rsidR="00CE5885" w:rsidRPr="00B41F91" w:rsidRDefault="00CE5885" w:rsidP="00CE5885">
      <w:pPr>
        <w:jc w:val="both"/>
        <w:rPr>
          <w:rFonts w:asciiTheme="majorBidi" w:hAnsiTheme="majorBidi" w:cs="Arial"/>
          <w:sz w:val="20"/>
          <w:lang w:val="en-US" w:eastAsia="en-US"/>
        </w:rPr>
      </w:pPr>
      <w:r w:rsidRPr="00B41F91">
        <w:rPr>
          <w:rFonts w:asciiTheme="majorBidi" w:hAnsiTheme="majorBidi"/>
          <w:lang w:val="en-US"/>
        </w:rPr>
        <w:t>As the economic analysis will show below, benefits will accrue to society as a whole through income taxes paid on the sales of the crop to the national government, job creation, growth in local demand for other goods and services, economic diversification, crop levies to the Mpika local authority, and foreign exchange earnings on the export of the crop.</w:t>
      </w:r>
    </w:p>
    <w:p w14:paraId="1CFC2955" w14:textId="77777777" w:rsidR="00CE5885" w:rsidRPr="00B41F91" w:rsidRDefault="00CE5885" w:rsidP="00CE5885">
      <w:pPr>
        <w:rPr>
          <w:rFonts w:asciiTheme="majorBidi" w:hAnsiTheme="majorBidi"/>
          <w:b/>
          <w:lang w:val="en-US"/>
        </w:rPr>
      </w:pPr>
    </w:p>
    <w:p w14:paraId="10CA6EC2" w14:textId="77777777" w:rsidR="00CE5885" w:rsidRPr="00B41F91" w:rsidRDefault="00CE5885" w:rsidP="00CE5885">
      <w:pPr>
        <w:rPr>
          <w:rFonts w:asciiTheme="majorBidi" w:hAnsiTheme="majorBidi" w:cs="Arial"/>
          <w:b/>
          <w:sz w:val="20"/>
          <w:lang w:val="en-US" w:eastAsia="en-US"/>
        </w:rPr>
      </w:pPr>
      <w:r w:rsidRPr="00B41F91">
        <w:rPr>
          <w:rFonts w:asciiTheme="majorBidi" w:hAnsiTheme="majorBidi"/>
          <w:b/>
          <w:lang w:val="en-US"/>
        </w:rPr>
        <w:t>Financial Analysis</w:t>
      </w:r>
    </w:p>
    <w:p w14:paraId="4107C9E4"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An assessment of the financial impact, on the participants, of the proposed project was undertaken (see Annex 3). The financial analysis used made use of risk and uncertainty of a typical agro project through the use of dynamic/stochastic Excel spreadsheet models made possible with the risk software package, @RISK. The financial analysis used the NPV discounting technique over a forecasting period of 10 years. The uncertain inputs in this case included, the total investment cost (likelihood and/or risk of costs being over budget, on budget or under budget; Soya beans (seed) sales prices (prices have ranged from as low as USD 1.4 per Kilo this season to as high as USD 5 per Kilo); Yield per hectare, Total hectarage under cultivation; variable input costs; fixed costs, revenue growth as a factor of prices, yields, etc.</w:t>
      </w:r>
    </w:p>
    <w:p w14:paraId="62D8F942" w14:textId="77777777" w:rsidR="00CE5885" w:rsidRPr="00B41F91" w:rsidRDefault="00CE5885" w:rsidP="00FC4FEE">
      <w:pPr>
        <w:autoSpaceDE w:val="0"/>
        <w:autoSpaceDN w:val="0"/>
        <w:adjustRightInd w:val="0"/>
        <w:jc w:val="both"/>
        <w:rPr>
          <w:rFonts w:asciiTheme="majorBidi" w:hAnsiTheme="majorBidi"/>
          <w:lang w:val="en-US"/>
        </w:rPr>
      </w:pPr>
    </w:p>
    <w:p w14:paraId="38DF331E"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 xml:space="preserve">The analysis simulated the various sources of uncertainty itemized above affecting their value, and then determining the distribution of their value over the range of resultant outcomes. </w:t>
      </w:r>
    </w:p>
    <w:p w14:paraId="65B8CD14" w14:textId="77777777" w:rsidR="00CE5885" w:rsidRPr="00B41F91" w:rsidRDefault="00CE5885" w:rsidP="00FC4FEE">
      <w:pPr>
        <w:autoSpaceDE w:val="0"/>
        <w:autoSpaceDN w:val="0"/>
        <w:adjustRightInd w:val="0"/>
        <w:jc w:val="both"/>
        <w:rPr>
          <w:rFonts w:asciiTheme="majorBidi" w:hAnsiTheme="majorBidi"/>
          <w:lang w:val="en-US"/>
        </w:rPr>
      </w:pPr>
    </w:p>
    <w:p w14:paraId="7DA06788"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Only soya seed production, prices and production costs have been included in the analysis as way of simplifying the analysis. This was also a way of restricting the analysis to the direct financial benefits that will accrue to participants.</w:t>
      </w:r>
    </w:p>
    <w:p w14:paraId="0DB0C27F" w14:textId="77777777" w:rsidR="00CE5885" w:rsidRPr="00B41F91" w:rsidRDefault="00CE5885" w:rsidP="00FC4FEE">
      <w:pPr>
        <w:autoSpaceDE w:val="0"/>
        <w:autoSpaceDN w:val="0"/>
        <w:adjustRightInd w:val="0"/>
        <w:jc w:val="both"/>
        <w:rPr>
          <w:rFonts w:asciiTheme="majorBidi" w:hAnsiTheme="majorBidi"/>
          <w:lang w:val="en-US"/>
        </w:rPr>
      </w:pPr>
    </w:p>
    <w:p w14:paraId="51223FCD"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The NPV of the project was a positive value with a mean of US 5.0 million and standard deviation of 3,115,878. The probability of recording a breakeven NPV of US 0 (zero) i.e. total project cost equaling the discounted value of the future  cash flows or less is 1.0%. The probability of recording an NPV of &gt; (zero) but equal to US 10.9 million is 94.0% and 5% above that. Most of the probability distributions of the input risks listed above were deemed to be triangular distributions with the minimum, most likely and maximum values and iterations or simulations of 5000 values for each risk identified. The required rate of return or cost of capital for discounting purposes was 12% with an inflation rate factored in. We did not have to deflate the forecast values separately into current prices.</w:t>
      </w:r>
    </w:p>
    <w:p w14:paraId="29F6881F" w14:textId="77777777" w:rsidR="00CE5885" w:rsidRPr="00B41F91" w:rsidRDefault="00CE5885" w:rsidP="00FC4FEE">
      <w:pPr>
        <w:autoSpaceDE w:val="0"/>
        <w:autoSpaceDN w:val="0"/>
        <w:adjustRightInd w:val="0"/>
        <w:jc w:val="both"/>
        <w:rPr>
          <w:rFonts w:asciiTheme="majorBidi" w:hAnsiTheme="majorBidi"/>
          <w:lang w:val="en-US"/>
        </w:rPr>
      </w:pPr>
    </w:p>
    <w:p w14:paraId="71D0CF45"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The above detailed analysis therefore indicates the financial viability of the project. Input analysis is shown in Annex 3 at the bottom.</w:t>
      </w:r>
    </w:p>
    <w:p w14:paraId="72AC8B3D" w14:textId="77777777" w:rsidR="00CE5885" w:rsidRPr="00B41F91" w:rsidRDefault="00CE5885" w:rsidP="00FC4FEE">
      <w:pPr>
        <w:autoSpaceDE w:val="0"/>
        <w:autoSpaceDN w:val="0"/>
        <w:adjustRightInd w:val="0"/>
        <w:jc w:val="both"/>
        <w:rPr>
          <w:rFonts w:asciiTheme="majorBidi" w:hAnsiTheme="majorBidi"/>
          <w:lang w:val="en-US"/>
        </w:rPr>
      </w:pPr>
    </w:p>
    <w:p w14:paraId="6066A90E" w14:textId="77777777" w:rsidR="00CE5885" w:rsidRPr="00B41F91" w:rsidRDefault="00CE5885" w:rsidP="00FC4FEE">
      <w:pPr>
        <w:autoSpaceDE w:val="0"/>
        <w:autoSpaceDN w:val="0"/>
        <w:adjustRightInd w:val="0"/>
        <w:jc w:val="both"/>
        <w:rPr>
          <w:rFonts w:asciiTheme="majorBidi" w:hAnsiTheme="majorBidi" w:cs="Arial"/>
          <w:b/>
          <w:sz w:val="20"/>
          <w:lang w:val="en-US" w:eastAsia="en-US"/>
        </w:rPr>
      </w:pPr>
      <w:r w:rsidRPr="00B41F91">
        <w:rPr>
          <w:rFonts w:asciiTheme="majorBidi" w:hAnsiTheme="majorBidi"/>
          <w:b/>
          <w:lang w:val="en-US"/>
        </w:rPr>
        <w:t>Economic Analysis</w:t>
      </w:r>
    </w:p>
    <w:p w14:paraId="5D706EB4"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Economic analysis defers from financial analysis in one fundamental way; it assess benefits to the wider society.</w:t>
      </w:r>
    </w:p>
    <w:p w14:paraId="3D53C974" w14:textId="77777777" w:rsidR="00CE5885" w:rsidRPr="00B41F91" w:rsidRDefault="00CE5885" w:rsidP="00FC4FEE">
      <w:pPr>
        <w:autoSpaceDE w:val="0"/>
        <w:autoSpaceDN w:val="0"/>
        <w:adjustRightInd w:val="0"/>
        <w:jc w:val="both"/>
        <w:rPr>
          <w:rFonts w:asciiTheme="majorBidi" w:hAnsiTheme="majorBidi"/>
          <w:lang w:val="en-US"/>
        </w:rPr>
      </w:pPr>
    </w:p>
    <w:p w14:paraId="52644DB7"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The analysis, as result, was changed to reflect this fact. In financial analysis, for example, income taxes are a cost and will be deducted as an economic outflow from the participants. On the other hand, economic benefits that accrue to society from the project include taxes paid to the national treasury. This means taxes are an economic inflow on the analysis.</w:t>
      </w:r>
    </w:p>
    <w:p w14:paraId="6D0658DE" w14:textId="77777777" w:rsidR="00CE5885" w:rsidRPr="00B41F91" w:rsidRDefault="00CE5885" w:rsidP="00FC4FEE">
      <w:pPr>
        <w:autoSpaceDE w:val="0"/>
        <w:autoSpaceDN w:val="0"/>
        <w:adjustRightInd w:val="0"/>
        <w:jc w:val="both"/>
        <w:rPr>
          <w:rFonts w:asciiTheme="majorBidi" w:hAnsiTheme="majorBidi"/>
          <w:lang w:val="en-US"/>
        </w:rPr>
      </w:pPr>
    </w:p>
    <w:p w14:paraId="278C325D"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 xml:space="preserve">The effect of this change is that the NPV will be larger than in financial analysis. The mean and other statistics calculated above will therefore be larger than those </w:t>
      </w:r>
      <w:r w:rsidRPr="003E56F4">
        <w:rPr>
          <w:rFonts w:asciiTheme="majorBidi" w:hAnsiTheme="majorBidi" w:cstheme="majorBidi"/>
          <w:lang w:val="en-US"/>
        </w:rPr>
        <w:t>indicated</w:t>
      </w:r>
      <w:r w:rsidRPr="00B41F91">
        <w:rPr>
          <w:rFonts w:asciiTheme="majorBidi" w:hAnsiTheme="majorBidi"/>
          <w:lang w:val="en-US"/>
        </w:rPr>
        <w:t>, meaning the positive NPV is larger still, making the project worthwhile for the society as whole. We therefore expect the EIRR to be larger than the RRR or the cost of capital of 12%, which translates to an opportunity cost of the project.</w:t>
      </w:r>
    </w:p>
    <w:p w14:paraId="4874DB0C" w14:textId="77777777" w:rsidR="00CE5885" w:rsidRPr="00B41F91" w:rsidRDefault="00CE5885" w:rsidP="00FC4FEE">
      <w:pPr>
        <w:autoSpaceDE w:val="0"/>
        <w:autoSpaceDN w:val="0"/>
        <w:adjustRightInd w:val="0"/>
        <w:jc w:val="both"/>
        <w:rPr>
          <w:rFonts w:asciiTheme="majorBidi" w:hAnsiTheme="majorBidi"/>
          <w:lang w:val="en-US"/>
        </w:rPr>
      </w:pPr>
    </w:p>
    <w:p w14:paraId="46043D37" w14:textId="77777777" w:rsidR="00CE5885" w:rsidRPr="00B41F91" w:rsidRDefault="00CE5885" w:rsidP="00FC4FEE">
      <w:pPr>
        <w:autoSpaceDE w:val="0"/>
        <w:autoSpaceDN w:val="0"/>
        <w:adjustRightInd w:val="0"/>
        <w:jc w:val="both"/>
        <w:rPr>
          <w:rFonts w:asciiTheme="majorBidi" w:hAnsiTheme="majorBidi" w:cs="Arial"/>
          <w:b/>
          <w:sz w:val="20"/>
          <w:lang w:val="en-US" w:eastAsia="en-US"/>
        </w:rPr>
      </w:pPr>
      <w:r w:rsidRPr="00B41F91">
        <w:rPr>
          <w:rFonts w:asciiTheme="majorBidi" w:hAnsiTheme="majorBidi"/>
          <w:b/>
          <w:lang w:val="en-US"/>
        </w:rPr>
        <w:t>Social Impact Analysis</w:t>
      </w:r>
    </w:p>
    <w:p w14:paraId="2BAD495D"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The proposed project is expected to yield considerable benefits to participating farmers and to the whole economy. The project will have positive impact on the economy by assisting to build and retain capacity for about 500 farmers within the Mpika project sites. The marketing component of the project will serve about 40% of the project district, i.e. more than 50,000 people in the project district. The project would contribute to creating a cadre of well-trained smallholder farmers and promote business development and the emergence of rural entrepreneurs with the objective of creating a critical mass of self-confident and business oriented farmers who will be able to identify, develop and exploit economic opportunities related to agricultural production and marketing on a sustainable basis. It will lead to strengthened farmers’ organizations that would perform basic market researches in order to sign contracts with potential customers.</w:t>
      </w:r>
    </w:p>
    <w:p w14:paraId="31E43B38" w14:textId="77777777" w:rsidR="00CE5885" w:rsidRPr="00B41F91" w:rsidRDefault="00CE5885" w:rsidP="00FC4FEE">
      <w:pPr>
        <w:autoSpaceDE w:val="0"/>
        <w:autoSpaceDN w:val="0"/>
        <w:adjustRightInd w:val="0"/>
        <w:jc w:val="both"/>
        <w:rPr>
          <w:rFonts w:asciiTheme="majorBidi" w:hAnsiTheme="majorBidi"/>
          <w:lang w:val="en-US"/>
        </w:rPr>
      </w:pPr>
    </w:p>
    <w:p w14:paraId="1BC0A34B"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 xml:space="preserve">The crop specific training will result in significant gains in productivity and production by improving crop practices and later irrigation among smallholder farmers resulting in increased food security. This will contribute to poverty reduction. </w:t>
      </w:r>
    </w:p>
    <w:p w14:paraId="484546D1" w14:textId="77777777" w:rsidR="00CE5885" w:rsidRPr="00B41F91" w:rsidRDefault="00CE5885" w:rsidP="00FC4FEE">
      <w:pPr>
        <w:autoSpaceDE w:val="0"/>
        <w:autoSpaceDN w:val="0"/>
        <w:adjustRightInd w:val="0"/>
        <w:jc w:val="both"/>
        <w:rPr>
          <w:rFonts w:asciiTheme="majorBidi" w:hAnsiTheme="majorBidi"/>
          <w:lang w:val="en-US"/>
        </w:rPr>
      </w:pPr>
    </w:p>
    <w:p w14:paraId="24BAA036"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The construction of a processing facility, community storage facilities and market centers and marketing specific training will result in significant reduction in crop losses and improvement of crop standard and specifications. This will increase the marketable cash crops which will lead to improved quality and standard of living of the targeted population. For example, a preliminary value chain analysis for soya beans in the Mpika area shows that farmers receive about 20% of market margins. The marketing component of the project will improve the quality of the produce to meet the requirements of the modern markets. This will be due to the storage facilities and market centers at project site. The price of the new high value products will be increased due to the improved quality and the targeting of different consumption markets.</w:t>
      </w:r>
    </w:p>
    <w:p w14:paraId="26A0FAC1" w14:textId="77777777" w:rsidR="00CE5885" w:rsidRPr="00B41F91" w:rsidRDefault="00CE5885" w:rsidP="00FC4FEE">
      <w:pPr>
        <w:autoSpaceDE w:val="0"/>
        <w:autoSpaceDN w:val="0"/>
        <w:adjustRightInd w:val="0"/>
        <w:jc w:val="both"/>
        <w:rPr>
          <w:rFonts w:asciiTheme="majorBidi" w:hAnsiTheme="majorBidi"/>
          <w:lang w:val="en-US"/>
        </w:rPr>
      </w:pPr>
    </w:p>
    <w:p w14:paraId="08C08E5D"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Enhancement of Women Participation: The project will promote gender mainstreaming and will specifically target female-headed households to improve their livelihoods through membership of project. Women will be involved in the participatory management as members as well as more than half of the contract farmers trained by the project. Women’s access to project benefits will be increased through training, especially in the area of farming skills, business skills and community development activities. The Monitoring and Evaluation Officer will facilitate collection of gender-disaggregated data and the project coordinator will ensure active involvement of women in the project.</w:t>
      </w:r>
    </w:p>
    <w:p w14:paraId="5E224DDD" w14:textId="77777777" w:rsidR="00CE5885" w:rsidRPr="00B41F91" w:rsidRDefault="00CE5885" w:rsidP="00FC4FEE">
      <w:pPr>
        <w:autoSpaceDE w:val="0"/>
        <w:autoSpaceDN w:val="0"/>
        <w:adjustRightInd w:val="0"/>
        <w:jc w:val="both"/>
        <w:rPr>
          <w:rFonts w:asciiTheme="majorBidi" w:hAnsiTheme="majorBidi"/>
          <w:lang w:val="en-US"/>
        </w:rPr>
      </w:pPr>
    </w:p>
    <w:p w14:paraId="65120D72" w14:textId="77777777" w:rsidR="00CE5885" w:rsidRPr="00B41F91" w:rsidRDefault="00CE5885" w:rsidP="00FC4FEE">
      <w:pPr>
        <w:autoSpaceDE w:val="0"/>
        <w:autoSpaceDN w:val="0"/>
        <w:adjustRightInd w:val="0"/>
        <w:jc w:val="both"/>
        <w:rPr>
          <w:rFonts w:asciiTheme="majorBidi" w:hAnsiTheme="majorBidi" w:cs="Arial"/>
          <w:b/>
          <w:sz w:val="20"/>
          <w:lang w:val="en-US" w:eastAsia="en-US"/>
        </w:rPr>
      </w:pPr>
      <w:r w:rsidRPr="00B41F91">
        <w:rPr>
          <w:rFonts w:asciiTheme="majorBidi" w:hAnsiTheme="majorBidi"/>
          <w:b/>
          <w:lang w:val="en-US"/>
        </w:rPr>
        <w:t>Sensitivity Analysis</w:t>
      </w:r>
    </w:p>
    <w:p w14:paraId="009AB96A"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A sensitivity analysis has been carried out to assess the impact on estimated project returns arising from changes in base case assumptions as presented below using the stochastic models as explained above and shown in Annex four (4). The sensitivity analysis tornado chart was constructed with the aim of showing which of the eight (8) inputs has the greatest effect on the mean NPV. Each bar on the chart indicates how much the mean NPV changes as a particular input varies over its range while other inputs remain static. Clearly, seed sales price per Kilo (range 1:5) has the greatest impact on the mean NPV. This is followed by the yield per hectare, total area under cultivation, investment cost and lastly annual operating fixed costs.</w:t>
      </w:r>
    </w:p>
    <w:p w14:paraId="4AC7D9AB" w14:textId="77777777" w:rsidR="00CE5885" w:rsidRPr="00B41F91" w:rsidRDefault="00CE5885" w:rsidP="00FC4FEE">
      <w:pPr>
        <w:autoSpaceDE w:val="0"/>
        <w:autoSpaceDN w:val="0"/>
        <w:adjustRightInd w:val="0"/>
        <w:jc w:val="both"/>
        <w:rPr>
          <w:rFonts w:asciiTheme="majorBidi" w:hAnsiTheme="majorBidi"/>
          <w:lang w:val="en-US"/>
        </w:rPr>
      </w:pPr>
    </w:p>
    <w:p w14:paraId="6FF65DDF"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For example, with a NPV baseline (mean) of USD 5 million, a fall in the price of the seed price from its most likely value of USD 2/Kilo to USD1.0/Kilo will reduce the baseline to USD 1.3 million. An increase to a maximum recorded price of USD 5/Kilo will increase the NPV baseline to USD 9.9 million</w:t>
      </w:r>
    </w:p>
    <w:p w14:paraId="597C16C4" w14:textId="77777777" w:rsidR="00CE5885" w:rsidRPr="00B41F91" w:rsidRDefault="00CE5885" w:rsidP="00FC4FEE">
      <w:pPr>
        <w:autoSpaceDE w:val="0"/>
        <w:autoSpaceDN w:val="0"/>
        <w:adjustRightInd w:val="0"/>
        <w:jc w:val="both"/>
        <w:rPr>
          <w:rFonts w:asciiTheme="majorBidi" w:hAnsiTheme="majorBidi"/>
          <w:lang w:val="en-US"/>
        </w:rPr>
      </w:pPr>
    </w:p>
    <w:p w14:paraId="088246A2"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Other absolute reductions and increases for other inputs are shown in the tornado chart in Annex four (4).</w:t>
      </w:r>
    </w:p>
    <w:p w14:paraId="08DC57C6" w14:textId="77777777" w:rsidR="00CE5885" w:rsidRPr="00B41F91" w:rsidRDefault="00CE5885" w:rsidP="00FC4FEE">
      <w:pPr>
        <w:autoSpaceDE w:val="0"/>
        <w:autoSpaceDN w:val="0"/>
        <w:adjustRightInd w:val="0"/>
        <w:jc w:val="both"/>
        <w:rPr>
          <w:rFonts w:asciiTheme="majorBidi" w:hAnsiTheme="majorBidi"/>
          <w:lang w:val="en-US"/>
        </w:rPr>
      </w:pPr>
    </w:p>
    <w:p w14:paraId="081FECC6" w14:textId="77777777" w:rsidR="00CE5885" w:rsidRPr="00B41F91" w:rsidRDefault="00CE5885" w:rsidP="00FC4FEE">
      <w:pPr>
        <w:autoSpaceDE w:val="0"/>
        <w:autoSpaceDN w:val="0"/>
        <w:adjustRightInd w:val="0"/>
        <w:jc w:val="both"/>
        <w:rPr>
          <w:rFonts w:asciiTheme="majorBidi" w:hAnsiTheme="majorBidi" w:cs="Arial"/>
          <w:sz w:val="20"/>
          <w:lang w:val="en-CA" w:eastAsia="en-US"/>
        </w:rPr>
      </w:pPr>
      <w:r w:rsidRPr="00B41F91">
        <w:rPr>
          <w:rFonts w:asciiTheme="majorBidi" w:hAnsiTheme="majorBidi"/>
          <w:lang w:val="en-US"/>
        </w:rPr>
        <w:t>These analyses show that the project is robust and can withstand a series of adverse effects by maintaining its EIRR above the assumed opportunity cost of capital of 12%. Also the robustness is demonstrated by the fact that only seed production analyses has been done. Other crop models will only add to the total positive outlay of the proposed project.</w:t>
      </w:r>
    </w:p>
    <w:p w14:paraId="4BCB10FD" w14:textId="77777777" w:rsidR="00CE5885" w:rsidRPr="00B41F91" w:rsidRDefault="00CE5885" w:rsidP="00B41F91">
      <w:pPr>
        <w:pStyle w:val="Heading2"/>
        <w:numPr>
          <w:ilvl w:val="1"/>
          <w:numId w:val="45"/>
        </w:numPr>
        <w:spacing w:before="240" w:after="80" w:line="264" w:lineRule="auto"/>
        <w:ind w:left="567" w:hanging="567"/>
        <w:jc w:val="both"/>
        <w:rPr>
          <w:rFonts w:asciiTheme="majorBidi" w:hAnsiTheme="majorBidi"/>
        </w:rPr>
      </w:pPr>
      <w:bookmarkStart w:id="282" w:name="_Toc327543241"/>
      <w:bookmarkStart w:id="283" w:name="_Toc329595311"/>
      <w:bookmarkStart w:id="284" w:name="_Toc329595650"/>
      <w:bookmarkStart w:id="285" w:name="_Toc330219077"/>
      <w:bookmarkStart w:id="286" w:name="_Toc330219610"/>
      <w:bookmarkStart w:id="287" w:name="_Toc330219716"/>
      <w:bookmarkStart w:id="288" w:name="_Toc330219908"/>
      <w:bookmarkStart w:id="289" w:name="_Toc492939199"/>
      <w:bookmarkStart w:id="290" w:name="_Toc493566306"/>
      <w:bookmarkStart w:id="291" w:name="_Toc494159111"/>
      <w:r w:rsidRPr="00B41F91">
        <w:rPr>
          <w:rFonts w:asciiTheme="majorBidi" w:hAnsiTheme="majorBidi"/>
        </w:rPr>
        <w:t>Sustainability</w:t>
      </w:r>
      <w:bookmarkEnd w:id="282"/>
      <w:bookmarkEnd w:id="283"/>
      <w:bookmarkEnd w:id="284"/>
      <w:bookmarkEnd w:id="285"/>
      <w:bookmarkEnd w:id="286"/>
      <w:bookmarkEnd w:id="287"/>
      <w:bookmarkEnd w:id="288"/>
      <w:bookmarkEnd w:id="289"/>
      <w:bookmarkEnd w:id="290"/>
      <w:bookmarkEnd w:id="291"/>
    </w:p>
    <w:p w14:paraId="4857A86E"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bookmarkStart w:id="292" w:name="_Toc337646125"/>
      <w:bookmarkStart w:id="293" w:name="_Toc350157446"/>
      <w:r w:rsidRPr="00B41F91">
        <w:rPr>
          <w:rFonts w:asciiTheme="majorBidi" w:hAnsiTheme="majorBidi"/>
          <w:lang w:val="en-US"/>
        </w:rPr>
        <w:t xml:space="preserve">A participatory approach and extensive consultation which was done during project identification, preparation and design has cultivated sense of ownership among the smallholder farmers whose commitment was endorsed in the initial participatory meetings. The high degree of farmer participation in all scheme development stages will ensure technical sustainability. The </w:t>
      </w:r>
      <w:proofErr w:type="spellStart"/>
      <w:r w:rsidRPr="00B41F91">
        <w:rPr>
          <w:rFonts w:asciiTheme="majorBidi" w:hAnsiTheme="majorBidi"/>
          <w:lang w:val="en-US"/>
        </w:rPr>
        <w:t>decentralised</w:t>
      </w:r>
      <w:proofErr w:type="spellEnd"/>
      <w:r w:rsidRPr="00B41F91">
        <w:rPr>
          <w:rFonts w:asciiTheme="majorBidi" w:hAnsiTheme="majorBidi"/>
          <w:lang w:val="en-US"/>
        </w:rPr>
        <w:t xml:space="preserve"> nature of implementation and the in-kind contribution of farmers during project implementation will bring about full ownership of facilities, developed by the project, and this will further enhance sustainability. </w:t>
      </w:r>
    </w:p>
    <w:p w14:paraId="65E55ABA" w14:textId="77777777" w:rsidR="00CE5885" w:rsidRPr="00B41F91" w:rsidRDefault="00CE5885" w:rsidP="00FC4FEE">
      <w:pPr>
        <w:autoSpaceDE w:val="0"/>
        <w:autoSpaceDN w:val="0"/>
        <w:adjustRightInd w:val="0"/>
        <w:jc w:val="both"/>
        <w:rPr>
          <w:rFonts w:asciiTheme="majorBidi" w:hAnsiTheme="majorBidi"/>
          <w:lang w:val="en-US"/>
        </w:rPr>
      </w:pPr>
    </w:p>
    <w:p w14:paraId="2AD67873"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Land tenure security issues were extensively discussed with the beneficiaries during the study period which is an important aspect for scheme sustainability. Environmental mitigation measures have been incorporated into the project design whose implementation will minimize negative environmental impacts expected to result directly from civil works.</w:t>
      </w:r>
    </w:p>
    <w:p w14:paraId="00D79651" w14:textId="77777777" w:rsidR="00CE5885" w:rsidRPr="00B41F91" w:rsidRDefault="00CE5885" w:rsidP="00FC4FEE">
      <w:pPr>
        <w:autoSpaceDE w:val="0"/>
        <w:autoSpaceDN w:val="0"/>
        <w:adjustRightInd w:val="0"/>
        <w:jc w:val="both"/>
        <w:rPr>
          <w:rFonts w:asciiTheme="majorBidi" w:hAnsiTheme="majorBidi"/>
          <w:lang w:val="en-US"/>
        </w:rPr>
      </w:pPr>
    </w:p>
    <w:p w14:paraId="69AE604A" w14:textId="77777777" w:rsidR="00CE5885" w:rsidRPr="00B41F91" w:rsidRDefault="00CE5885" w:rsidP="00FC4FEE">
      <w:pPr>
        <w:autoSpaceDE w:val="0"/>
        <w:autoSpaceDN w:val="0"/>
        <w:adjustRightInd w:val="0"/>
        <w:jc w:val="both"/>
        <w:rPr>
          <w:rFonts w:asciiTheme="majorBidi" w:hAnsiTheme="majorBidi" w:cs="Arial"/>
          <w:sz w:val="20"/>
          <w:lang w:val="en-US" w:eastAsia="en-US"/>
        </w:rPr>
      </w:pPr>
      <w:r w:rsidRPr="00B41F91">
        <w:rPr>
          <w:rFonts w:asciiTheme="majorBidi" w:hAnsiTheme="majorBidi"/>
          <w:lang w:val="en-US"/>
        </w:rPr>
        <w:t>The proposed extensive training, including study tours and exchange visits, for farmers at the grassroots level will ensure full responsibility of scheme management leading to self-management and thus long-term scheme sustainability. The proposed training will assist in strengthening farmers’ bargaining power to gain better terms and access to required resources. Project management will be responsible for ensuring that all farmers owning plots, within the site, are fully utilizing them for agricultural production. The orientation towards cash crops, will assist the farmers to technically and financially establish themselves as they shift the farming systems towards higher value cash crops. The marketing subcomponent will assist farmers in establishing proper marketing links thereby having a ready market for their produce.</w:t>
      </w:r>
    </w:p>
    <w:p w14:paraId="61B0DFEF" w14:textId="77777777" w:rsidR="00CE5885" w:rsidRPr="00B41F91" w:rsidRDefault="00CE5885" w:rsidP="00FC4FEE">
      <w:pPr>
        <w:autoSpaceDE w:val="0"/>
        <w:autoSpaceDN w:val="0"/>
        <w:adjustRightInd w:val="0"/>
        <w:jc w:val="both"/>
        <w:rPr>
          <w:rFonts w:asciiTheme="majorBidi" w:hAnsiTheme="majorBidi"/>
          <w:lang w:val="en-US"/>
        </w:rPr>
      </w:pPr>
    </w:p>
    <w:p w14:paraId="598BAC17" w14:textId="77777777" w:rsidR="00CE5885" w:rsidRPr="00B41F91" w:rsidRDefault="00CE5885" w:rsidP="00FC4FEE">
      <w:pPr>
        <w:autoSpaceDE w:val="0"/>
        <w:autoSpaceDN w:val="0"/>
        <w:adjustRightInd w:val="0"/>
        <w:jc w:val="both"/>
        <w:rPr>
          <w:rFonts w:asciiTheme="majorBidi" w:hAnsiTheme="majorBidi"/>
          <w:lang w:val="en-US"/>
        </w:rPr>
      </w:pPr>
      <w:r w:rsidRPr="00B41F91">
        <w:rPr>
          <w:rFonts w:asciiTheme="majorBidi" w:hAnsiTheme="majorBidi"/>
          <w:lang w:val="en-US"/>
        </w:rPr>
        <w:t>We have also intended the sustainability effects of learning and knowledge management</w:t>
      </w:r>
      <w:bookmarkEnd w:id="292"/>
      <w:bookmarkEnd w:id="293"/>
      <w:r w:rsidRPr="00B41F91">
        <w:rPr>
          <w:rFonts w:asciiTheme="majorBidi" w:hAnsiTheme="majorBidi"/>
          <w:lang w:val="en-US"/>
        </w:rPr>
        <w:t>. The project intends to leverage an effective and efficient information systems to achieve project sustainability.</w:t>
      </w:r>
    </w:p>
    <w:p w14:paraId="5E55C725" w14:textId="77777777" w:rsidR="00CE5885" w:rsidRPr="00B41F91" w:rsidRDefault="00CE5885" w:rsidP="00FC4FEE">
      <w:pPr>
        <w:autoSpaceDE w:val="0"/>
        <w:autoSpaceDN w:val="0"/>
        <w:adjustRightInd w:val="0"/>
        <w:jc w:val="both"/>
        <w:rPr>
          <w:rFonts w:asciiTheme="majorBidi" w:hAnsiTheme="majorBidi"/>
          <w:lang w:val="en-US"/>
        </w:rPr>
      </w:pPr>
    </w:p>
    <w:p w14:paraId="1BC5B9A6" w14:textId="77777777" w:rsidR="00CE5885" w:rsidRPr="003E56F4" w:rsidRDefault="00CE5885" w:rsidP="00CE5885">
      <w:pPr>
        <w:autoSpaceDE w:val="0"/>
        <w:autoSpaceDN w:val="0"/>
        <w:adjustRightInd w:val="0"/>
        <w:jc w:val="both"/>
        <w:rPr>
          <w:rFonts w:asciiTheme="majorBidi" w:hAnsiTheme="majorBidi" w:cstheme="majorBidi"/>
          <w:lang w:val="en-US"/>
        </w:rPr>
      </w:pPr>
      <w:r w:rsidRPr="003E56F4">
        <w:rPr>
          <w:rFonts w:asciiTheme="majorBidi" w:hAnsiTheme="majorBidi" w:cstheme="majorBidi"/>
          <w:lang w:val="en-US"/>
        </w:rPr>
        <w:t>MADECO will seek support from other institutions after the end of the IBSA fund period. This funding will include grants and loans from institutions domiciled in Zambia. We hope to leverage partnerships that will be cultivated with government, multilateral institutions such as IFAD, COMACO and others to institutionalize capacity enhancements, lessons learned and obtain the required financing for consolidation of gains recorded. We also hope to replicate the project in other areas of the province.</w:t>
      </w:r>
    </w:p>
    <w:p w14:paraId="0B6FDBAA" w14:textId="77777777" w:rsidR="00CE5885" w:rsidRPr="003E56F4" w:rsidRDefault="00CE5885" w:rsidP="00CE5885">
      <w:pPr>
        <w:autoSpaceDE w:val="0"/>
        <w:autoSpaceDN w:val="0"/>
        <w:adjustRightInd w:val="0"/>
        <w:jc w:val="both"/>
        <w:rPr>
          <w:rFonts w:asciiTheme="majorBidi" w:hAnsiTheme="majorBidi" w:cstheme="majorBidi"/>
          <w:lang w:val="en-US"/>
        </w:rPr>
      </w:pPr>
    </w:p>
    <w:p w14:paraId="5D4AD1BD" w14:textId="77777777" w:rsidR="00CE5885" w:rsidRPr="003E56F4" w:rsidRDefault="00CE5885" w:rsidP="00CE5885">
      <w:pPr>
        <w:autoSpaceDE w:val="0"/>
        <w:autoSpaceDN w:val="0"/>
        <w:adjustRightInd w:val="0"/>
        <w:jc w:val="both"/>
        <w:rPr>
          <w:rFonts w:asciiTheme="majorBidi" w:hAnsiTheme="majorBidi" w:cstheme="majorBidi"/>
          <w:color w:val="000000" w:themeColor="text1"/>
          <w:sz w:val="23"/>
          <w:lang w:val="en-US"/>
        </w:rPr>
      </w:pPr>
      <w:r w:rsidRPr="003E56F4">
        <w:rPr>
          <w:rFonts w:asciiTheme="majorBidi" w:hAnsiTheme="majorBidi" w:cstheme="majorBidi"/>
          <w:color w:val="000000" w:themeColor="text1"/>
          <w:lang w:val="en-US"/>
        </w:rPr>
        <w:t>MADECO will run the processing plant and will provide an important market for the soya beans from the Mpika farmers after project conclusion. In turn MADECO will supply the plant outputs to retail outlets locally and in the rest of Zambia. The regional export market will also be targeted.</w:t>
      </w:r>
    </w:p>
    <w:p w14:paraId="1A5D165B" w14:textId="77777777" w:rsidR="00CE5885" w:rsidRPr="00B41F91" w:rsidRDefault="00CE5885" w:rsidP="00CE5885">
      <w:pPr>
        <w:pStyle w:val="IFADparagraphnumbering"/>
        <w:numPr>
          <w:ilvl w:val="0"/>
          <w:numId w:val="0"/>
        </w:numPr>
        <w:jc w:val="both"/>
        <w:rPr>
          <w:rFonts w:asciiTheme="majorBidi" w:hAnsiTheme="majorBidi"/>
          <w:color w:val="FF0000"/>
        </w:rPr>
      </w:pPr>
    </w:p>
    <w:p w14:paraId="002F5A9C" w14:textId="77777777" w:rsidR="00CE5885" w:rsidRPr="00B41F91" w:rsidRDefault="00CE5885" w:rsidP="00CE5885">
      <w:pPr>
        <w:jc w:val="both"/>
        <w:rPr>
          <w:rFonts w:asciiTheme="majorBidi" w:hAnsiTheme="majorBidi"/>
        </w:rPr>
      </w:pPr>
    </w:p>
    <w:p w14:paraId="33B3B2F8" w14:textId="77777777" w:rsidR="00CE5885" w:rsidRPr="00B41F91" w:rsidRDefault="00CE5885" w:rsidP="00CE5885">
      <w:pPr>
        <w:jc w:val="both"/>
        <w:rPr>
          <w:rFonts w:asciiTheme="majorBidi" w:hAnsiTheme="majorBidi"/>
        </w:rPr>
        <w:sectPr w:rsidR="00CE5885" w:rsidRPr="00B41F91" w:rsidSect="0091244A">
          <w:headerReference w:type="even" r:id="rId41"/>
          <w:headerReference w:type="default" r:id="rId42"/>
          <w:footerReference w:type="even" r:id="rId43"/>
          <w:footerReference w:type="default" r:id="rId44"/>
          <w:headerReference w:type="first" r:id="rId45"/>
          <w:footerReference w:type="first" r:id="rId46"/>
          <w:type w:val="oddPage"/>
          <w:pgSz w:w="11909" w:h="16834" w:code="9"/>
          <w:pgMar w:top="1440" w:right="1440" w:bottom="1440" w:left="1440" w:header="720" w:footer="720" w:gutter="0"/>
          <w:pgNumType w:start="1"/>
          <w:cols w:space="720"/>
        </w:sectPr>
      </w:pPr>
    </w:p>
    <w:p w14:paraId="0FE59297" w14:textId="77777777" w:rsidR="00CE5885" w:rsidRPr="00B41F91" w:rsidRDefault="00CE5885" w:rsidP="00CE5885">
      <w:pPr>
        <w:pStyle w:val="Appendix"/>
        <w:tabs>
          <w:tab w:val="left" w:pos="1843"/>
        </w:tabs>
        <w:jc w:val="both"/>
        <w:rPr>
          <w:rFonts w:asciiTheme="majorBidi" w:hAnsiTheme="majorBidi"/>
        </w:rPr>
      </w:pPr>
      <w:bookmarkStart w:id="294" w:name="Appendix1"/>
      <w:bookmarkStart w:id="295" w:name="_Toc337646126"/>
      <w:bookmarkStart w:id="296" w:name="_Toc350157447"/>
      <w:bookmarkStart w:id="297" w:name="_Toc337646120"/>
      <w:bookmarkStart w:id="298" w:name="_Toc493644900"/>
      <w:bookmarkStart w:id="299" w:name="_Toc497477435"/>
      <w:bookmarkEnd w:id="294"/>
      <w:r w:rsidRPr="00B41F91">
        <w:rPr>
          <w:rFonts w:asciiTheme="majorBidi" w:hAnsiTheme="majorBidi"/>
        </w:rPr>
        <w:t xml:space="preserve">Appendix </w:t>
      </w:r>
      <w:bookmarkEnd w:id="295"/>
      <w:bookmarkEnd w:id="296"/>
      <w:r w:rsidRPr="00B41F91">
        <w:rPr>
          <w:rFonts w:asciiTheme="majorBidi" w:hAnsiTheme="majorBidi"/>
        </w:rPr>
        <w:t>1:</w:t>
      </w:r>
      <w:r w:rsidRPr="00B41F91">
        <w:rPr>
          <w:rFonts w:asciiTheme="majorBidi" w:hAnsiTheme="majorBidi"/>
        </w:rPr>
        <w:tab/>
      </w:r>
      <w:bookmarkEnd w:id="297"/>
      <w:r w:rsidRPr="00B41F91">
        <w:rPr>
          <w:rFonts w:asciiTheme="majorBidi" w:hAnsiTheme="majorBidi"/>
        </w:rPr>
        <w:t>Detailed Costs</w:t>
      </w:r>
      <w:bookmarkEnd w:id="298"/>
      <w:bookmarkEnd w:id="299"/>
    </w:p>
    <w:p w14:paraId="75355915" w14:textId="77777777" w:rsidR="00CE5885" w:rsidRPr="00B41F91" w:rsidRDefault="00CE5885" w:rsidP="00C24030">
      <w:pPr>
        <w:pStyle w:val="IFADparagraphnumbering"/>
        <w:numPr>
          <w:ilvl w:val="0"/>
          <w:numId w:val="15"/>
        </w:numPr>
        <w:ind w:left="0" w:firstLine="0"/>
        <w:jc w:val="both"/>
        <w:rPr>
          <w:rFonts w:asciiTheme="majorBidi" w:hAnsiTheme="majorBidi"/>
        </w:rPr>
      </w:pPr>
      <w:r w:rsidRPr="00B41F91">
        <w:rPr>
          <w:rFonts w:asciiTheme="majorBidi" w:hAnsiTheme="majorBidi"/>
        </w:rPr>
        <w:t>Full detailed costing table</w:t>
      </w:r>
    </w:p>
    <w:p w14:paraId="1AA77D9B" w14:textId="77777777" w:rsidR="00CE5885" w:rsidRPr="00B41F91" w:rsidRDefault="00CE5885" w:rsidP="00CE5885">
      <w:pPr>
        <w:pStyle w:val="IFADparagraphnumbering"/>
        <w:numPr>
          <w:ilvl w:val="0"/>
          <w:numId w:val="0"/>
        </w:numPr>
        <w:jc w:val="both"/>
        <w:rPr>
          <w:rFonts w:asciiTheme="majorBidi" w:hAnsiTheme="majorBidi"/>
        </w:rPr>
      </w:pPr>
    </w:p>
    <w:p w14:paraId="268A6A44" w14:textId="77777777" w:rsidR="00CE5885" w:rsidRPr="00B41F91" w:rsidRDefault="00CE5885" w:rsidP="00CE5885">
      <w:pPr>
        <w:jc w:val="both"/>
        <w:rPr>
          <w:rFonts w:asciiTheme="majorBidi" w:hAnsiTheme="majorBidi"/>
        </w:rPr>
      </w:pPr>
      <w:r w:rsidRPr="00B41F91">
        <w:rPr>
          <w:rFonts w:asciiTheme="majorBidi" w:hAnsiTheme="majorBidi"/>
          <w:noProof/>
        </w:rPr>
        <w:drawing>
          <wp:inline distT="0" distB="0" distL="0" distR="0" wp14:anchorId="7119B3B9" wp14:editId="0210C73B">
            <wp:extent cx="8860790" cy="356062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860790" cy="3560624"/>
                    </a:xfrm>
                    <a:prstGeom prst="rect">
                      <a:avLst/>
                    </a:prstGeom>
                    <a:noFill/>
                    <a:ln>
                      <a:noFill/>
                    </a:ln>
                  </pic:spPr>
                </pic:pic>
              </a:graphicData>
            </a:graphic>
          </wp:inline>
        </w:drawing>
      </w:r>
    </w:p>
    <w:p w14:paraId="271B8D12" w14:textId="77777777" w:rsidR="00CE5885" w:rsidRPr="00B41F91" w:rsidRDefault="00CE5885" w:rsidP="00CE5885">
      <w:pPr>
        <w:pStyle w:val="IFADparagraphnumbering"/>
        <w:numPr>
          <w:ilvl w:val="0"/>
          <w:numId w:val="0"/>
        </w:numPr>
        <w:jc w:val="both"/>
        <w:rPr>
          <w:rFonts w:asciiTheme="majorBidi" w:hAnsiTheme="majorBidi"/>
        </w:rPr>
      </w:pPr>
    </w:p>
    <w:p w14:paraId="66FFA143" w14:textId="77777777" w:rsidR="00CE5885" w:rsidRPr="00B41F91" w:rsidRDefault="00CE5885" w:rsidP="00CE5885">
      <w:pPr>
        <w:jc w:val="both"/>
        <w:rPr>
          <w:rFonts w:asciiTheme="majorBidi" w:hAnsiTheme="majorBidi"/>
        </w:rPr>
      </w:pPr>
    </w:p>
    <w:p w14:paraId="77DA6A3E" w14:textId="77777777" w:rsidR="00CE5885" w:rsidRPr="00B41F91" w:rsidRDefault="00CE5885" w:rsidP="00CE5885">
      <w:pPr>
        <w:jc w:val="both"/>
        <w:rPr>
          <w:rFonts w:asciiTheme="majorBidi" w:hAnsiTheme="majorBidi"/>
        </w:rPr>
      </w:pPr>
    </w:p>
    <w:p w14:paraId="112AC3BD" w14:textId="77777777" w:rsidR="00CE5885" w:rsidRPr="00B41F91" w:rsidRDefault="00CE5885" w:rsidP="00CE5885">
      <w:pPr>
        <w:jc w:val="both"/>
        <w:rPr>
          <w:rFonts w:asciiTheme="majorBidi" w:hAnsiTheme="majorBidi"/>
        </w:rPr>
      </w:pPr>
    </w:p>
    <w:p w14:paraId="30A3DCD6" w14:textId="77777777" w:rsidR="00CE5885" w:rsidRPr="003E56F4" w:rsidRDefault="00CE5885" w:rsidP="00CE5885">
      <w:pPr>
        <w:jc w:val="both"/>
        <w:rPr>
          <w:rFonts w:asciiTheme="majorBidi" w:hAnsiTheme="majorBidi" w:cstheme="majorBidi"/>
        </w:rPr>
      </w:pPr>
      <w:r w:rsidRPr="003E56F4">
        <w:rPr>
          <w:rFonts w:asciiTheme="majorBidi" w:hAnsiTheme="majorBidi" w:cstheme="majorBidi"/>
          <w:noProof/>
        </w:rPr>
        <w:drawing>
          <wp:inline distT="0" distB="0" distL="0" distR="0" wp14:anchorId="58B7E232" wp14:editId="216D881D">
            <wp:extent cx="8705850" cy="5400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705850" cy="5400675"/>
                    </a:xfrm>
                    <a:prstGeom prst="rect">
                      <a:avLst/>
                    </a:prstGeom>
                    <a:noFill/>
                    <a:ln>
                      <a:noFill/>
                    </a:ln>
                  </pic:spPr>
                </pic:pic>
              </a:graphicData>
            </a:graphic>
          </wp:inline>
        </w:drawing>
      </w:r>
    </w:p>
    <w:p w14:paraId="195BD9E8" w14:textId="77777777" w:rsidR="00CE5885" w:rsidRPr="003E56F4" w:rsidRDefault="00CE5885" w:rsidP="00CE5885">
      <w:pPr>
        <w:jc w:val="both"/>
        <w:rPr>
          <w:rFonts w:asciiTheme="majorBidi" w:hAnsiTheme="majorBidi" w:cstheme="majorBidi"/>
        </w:rPr>
      </w:pPr>
      <w:r w:rsidRPr="003E56F4">
        <w:rPr>
          <w:rFonts w:asciiTheme="majorBidi" w:hAnsiTheme="majorBidi" w:cstheme="majorBidi"/>
          <w:noProof/>
        </w:rPr>
        <w:drawing>
          <wp:inline distT="0" distB="0" distL="0" distR="0" wp14:anchorId="020B72E4" wp14:editId="0C434AB4">
            <wp:extent cx="8524875" cy="498157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524875" cy="4981575"/>
                    </a:xfrm>
                    <a:prstGeom prst="rect">
                      <a:avLst/>
                    </a:prstGeom>
                    <a:noFill/>
                    <a:ln>
                      <a:noFill/>
                    </a:ln>
                  </pic:spPr>
                </pic:pic>
              </a:graphicData>
            </a:graphic>
          </wp:inline>
        </w:drawing>
      </w:r>
    </w:p>
    <w:p w14:paraId="73C35CCA" w14:textId="77777777" w:rsidR="00CE5885" w:rsidRPr="00B41F91" w:rsidRDefault="00CE5885" w:rsidP="00CE5885">
      <w:pPr>
        <w:jc w:val="both"/>
        <w:rPr>
          <w:rFonts w:asciiTheme="majorBidi" w:hAnsiTheme="majorBidi"/>
        </w:rPr>
      </w:pPr>
    </w:p>
    <w:p w14:paraId="28CBA479" w14:textId="77777777" w:rsidR="00CE5885" w:rsidRPr="00B41F91" w:rsidRDefault="00CE5885" w:rsidP="00CE5885">
      <w:pPr>
        <w:jc w:val="both"/>
        <w:rPr>
          <w:rFonts w:asciiTheme="majorBidi" w:hAnsiTheme="majorBidi"/>
        </w:rPr>
      </w:pPr>
    </w:p>
    <w:p w14:paraId="27718FCC" w14:textId="77777777" w:rsidR="00CE5885" w:rsidRPr="00B41F91" w:rsidRDefault="00CE5885" w:rsidP="00CE5885">
      <w:pPr>
        <w:jc w:val="both"/>
        <w:rPr>
          <w:rFonts w:asciiTheme="majorBidi" w:hAnsiTheme="majorBidi"/>
        </w:rPr>
      </w:pPr>
    </w:p>
    <w:p w14:paraId="4AA656C8" w14:textId="77777777" w:rsidR="00CE5885" w:rsidRPr="00B41F91" w:rsidRDefault="00CE5885" w:rsidP="00CE5885">
      <w:pPr>
        <w:jc w:val="both"/>
        <w:rPr>
          <w:rFonts w:asciiTheme="majorBidi" w:hAnsiTheme="majorBidi"/>
        </w:rPr>
        <w:sectPr w:rsidR="00CE5885" w:rsidRPr="00B41F91" w:rsidSect="0091244A">
          <w:headerReference w:type="even" r:id="rId50"/>
          <w:headerReference w:type="default" r:id="rId51"/>
          <w:footerReference w:type="default" r:id="rId52"/>
          <w:type w:val="oddPage"/>
          <w:pgSz w:w="16834" w:h="11909" w:orient="landscape" w:code="9"/>
          <w:pgMar w:top="1440" w:right="1440" w:bottom="1440" w:left="1440" w:header="720" w:footer="720" w:gutter="0"/>
          <w:cols w:space="720"/>
          <w:docGrid w:linePitch="272"/>
        </w:sectPr>
      </w:pPr>
    </w:p>
    <w:p w14:paraId="6A5C100B" w14:textId="77777777" w:rsidR="00CE5885" w:rsidRPr="00B41F91" w:rsidRDefault="00CE5885" w:rsidP="00CE5885">
      <w:pPr>
        <w:pStyle w:val="Appendix"/>
        <w:tabs>
          <w:tab w:val="left" w:pos="1843"/>
        </w:tabs>
        <w:jc w:val="both"/>
        <w:rPr>
          <w:rFonts w:asciiTheme="majorBidi" w:hAnsiTheme="majorBidi"/>
        </w:rPr>
      </w:pPr>
      <w:bookmarkStart w:id="300" w:name="Appendix2"/>
      <w:bookmarkStart w:id="301" w:name="Appendix3"/>
      <w:bookmarkStart w:id="302" w:name="_Toc337646127"/>
      <w:bookmarkStart w:id="303" w:name="_Toc350157448"/>
      <w:bookmarkStart w:id="304" w:name="_Toc337646122"/>
      <w:bookmarkStart w:id="305" w:name="_Toc493644901"/>
      <w:bookmarkStart w:id="306" w:name="_Toc497477436"/>
      <w:bookmarkEnd w:id="300"/>
      <w:bookmarkEnd w:id="301"/>
      <w:r w:rsidRPr="00B41F91">
        <w:rPr>
          <w:rFonts w:asciiTheme="majorBidi" w:hAnsiTheme="majorBidi"/>
        </w:rPr>
        <w:t xml:space="preserve">Appendix </w:t>
      </w:r>
      <w:bookmarkEnd w:id="302"/>
      <w:bookmarkEnd w:id="303"/>
      <w:r w:rsidRPr="00B41F91">
        <w:rPr>
          <w:rFonts w:asciiTheme="majorBidi" w:hAnsiTheme="majorBidi"/>
        </w:rPr>
        <w:t>2:</w:t>
      </w:r>
      <w:r w:rsidRPr="00B41F91">
        <w:rPr>
          <w:rFonts w:asciiTheme="majorBidi" w:hAnsiTheme="majorBidi"/>
        </w:rPr>
        <w:tab/>
      </w:r>
      <w:bookmarkEnd w:id="304"/>
      <w:r w:rsidRPr="00B41F91">
        <w:rPr>
          <w:rFonts w:asciiTheme="majorBidi" w:hAnsiTheme="majorBidi"/>
        </w:rPr>
        <w:t>Project Governance</w:t>
      </w:r>
      <w:bookmarkEnd w:id="305"/>
      <w:bookmarkEnd w:id="306"/>
      <w:r w:rsidRPr="00B41F91">
        <w:rPr>
          <w:rFonts w:asciiTheme="majorBidi" w:hAnsiTheme="majorBidi"/>
        </w:rPr>
        <w:t xml:space="preserve"> </w:t>
      </w:r>
    </w:p>
    <w:p w14:paraId="68E06A95" w14:textId="77777777" w:rsidR="00CE5885" w:rsidRPr="00B41F91" w:rsidRDefault="00CE5885" w:rsidP="00C24030">
      <w:pPr>
        <w:pStyle w:val="IFADparagraphnumbering"/>
        <w:numPr>
          <w:ilvl w:val="0"/>
          <w:numId w:val="10"/>
        </w:numPr>
        <w:ind w:left="0" w:firstLine="0"/>
        <w:jc w:val="both"/>
        <w:rPr>
          <w:rFonts w:asciiTheme="majorBidi" w:hAnsiTheme="majorBidi"/>
        </w:rPr>
      </w:pPr>
      <w:bookmarkStart w:id="307" w:name="_Toc350157450"/>
      <w:r w:rsidRPr="00B41F91">
        <w:rPr>
          <w:rFonts w:asciiTheme="majorBidi" w:hAnsiTheme="majorBidi"/>
        </w:rPr>
        <w:t>Project Governance Chart</w:t>
      </w:r>
    </w:p>
    <w:p w14:paraId="0465C840" w14:textId="77777777" w:rsidR="00CE5885" w:rsidRPr="00B41F91" w:rsidRDefault="00CE5885" w:rsidP="00CE5885">
      <w:pPr>
        <w:jc w:val="both"/>
        <w:rPr>
          <w:rFonts w:asciiTheme="majorBidi" w:hAnsiTheme="majorBidi"/>
        </w:rPr>
      </w:pPr>
    </w:p>
    <w:p w14:paraId="4FBFE4DD" w14:textId="77777777" w:rsidR="00CE5885" w:rsidRPr="00B41F91" w:rsidRDefault="00CE5885" w:rsidP="00CE5885">
      <w:pPr>
        <w:jc w:val="both"/>
        <w:rPr>
          <w:rFonts w:asciiTheme="majorBidi" w:hAnsiTheme="majorBidi"/>
        </w:rPr>
      </w:pPr>
    </w:p>
    <w:p w14:paraId="0FBBD32C"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 xml:space="preserve">    </w:t>
      </w:r>
      <w:r w:rsidRPr="003E56F4">
        <w:rPr>
          <w:rFonts w:asciiTheme="majorBidi" w:hAnsiTheme="majorBidi" w:cstheme="majorBidi"/>
          <w:noProof/>
        </w:rPr>
        <w:drawing>
          <wp:inline distT="0" distB="0" distL="0" distR="0" wp14:anchorId="0C95A5E0" wp14:editId="64093B9C">
            <wp:extent cx="4933950" cy="38290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933950" cy="3829050"/>
                    </a:xfrm>
                    <a:prstGeom prst="rect">
                      <a:avLst/>
                    </a:prstGeom>
                    <a:noFill/>
                    <a:ln>
                      <a:noFill/>
                    </a:ln>
                  </pic:spPr>
                </pic:pic>
              </a:graphicData>
            </a:graphic>
          </wp:inline>
        </w:drawing>
      </w:r>
    </w:p>
    <w:p w14:paraId="33A0ED24" w14:textId="77777777" w:rsidR="00CE5885" w:rsidRPr="00B41F91" w:rsidRDefault="00CE5885" w:rsidP="00CE5885">
      <w:pPr>
        <w:jc w:val="both"/>
        <w:rPr>
          <w:rFonts w:asciiTheme="majorBidi" w:hAnsiTheme="majorBidi"/>
        </w:rPr>
      </w:pPr>
    </w:p>
    <w:p w14:paraId="3FB653B9" w14:textId="77777777" w:rsidR="00CE5885" w:rsidRPr="00B41F91" w:rsidRDefault="00CE5885" w:rsidP="00CE5885">
      <w:pPr>
        <w:jc w:val="both"/>
        <w:rPr>
          <w:rFonts w:asciiTheme="majorBidi" w:hAnsiTheme="majorBidi"/>
        </w:rPr>
      </w:pPr>
    </w:p>
    <w:p w14:paraId="50B6AB49" w14:textId="77777777" w:rsidR="00CE5885" w:rsidRPr="00B41F91" w:rsidRDefault="00CE5885" w:rsidP="00CE5885">
      <w:pPr>
        <w:jc w:val="both"/>
        <w:rPr>
          <w:rFonts w:asciiTheme="majorBidi" w:hAnsiTheme="majorBidi"/>
        </w:rPr>
      </w:pPr>
    </w:p>
    <w:p w14:paraId="0AD5E983" w14:textId="77777777" w:rsidR="00CE5885" w:rsidRPr="00B41F91" w:rsidRDefault="00CE5885" w:rsidP="00CE5885">
      <w:pPr>
        <w:jc w:val="both"/>
        <w:rPr>
          <w:rFonts w:asciiTheme="majorBidi" w:hAnsiTheme="majorBidi"/>
        </w:rPr>
      </w:pPr>
    </w:p>
    <w:p w14:paraId="4B6BFFD6" w14:textId="77777777" w:rsidR="00CE5885" w:rsidRPr="00B41F91" w:rsidRDefault="00CE5885" w:rsidP="00CE5885">
      <w:pPr>
        <w:jc w:val="both"/>
        <w:rPr>
          <w:rFonts w:asciiTheme="majorBidi" w:hAnsiTheme="majorBidi"/>
        </w:rPr>
      </w:pPr>
    </w:p>
    <w:p w14:paraId="094285E5" w14:textId="77777777" w:rsidR="00CE5885" w:rsidRPr="00B41F91" w:rsidRDefault="00CE5885" w:rsidP="00CE5885">
      <w:pPr>
        <w:jc w:val="both"/>
        <w:rPr>
          <w:rFonts w:asciiTheme="majorBidi" w:hAnsiTheme="majorBidi"/>
        </w:rPr>
      </w:pPr>
    </w:p>
    <w:p w14:paraId="58174ACD" w14:textId="77777777" w:rsidR="00CE5885" w:rsidRPr="00B41F91" w:rsidRDefault="00CE5885" w:rsidP="00CE5885">
      <w:pPr>
        <w:jc w:val="both"/>
        <w:rPr>
          <w:rFonts w:asciiTheme="majorBidi" w:hAnsiTheme="majorBidi"/>
        </w:rPr>
      </w:pPr>
    </w:p>
    <w:p w14:paraId="109D858C" w14:textId="77777777" w:rsidR="00CE5885" w:rsidRPr="00B41F91" w:rsidRDefault="00CE5885" w:rsidP="00CE5885">
      <w:pPr>
        <w:jc w:val="both"/>
        <w:rPr>
          <w:rFonts w:asciiTheme="majorBidi" w:hAnsiTheme="majorBidi"/>
        </w:rPr>
      </w:pPr>
    </w:p>
    <w:p w14:paraId="061914FE" w14:textId="77777777" w:rsidR="00CE5885" w:rsidRPr="00B41F91" w:rsidRDefault="00CE5885" w:rsidP="00CE5885">
      <w:pPr>
        <w:jc w:val="both"/>
        <w:rPr>
          <w:rFonts w:asciiTheme="majorBidi" w:hAnsiTheme="majorBidi"/>
        </w:rPr>
      </w:pPr>
    </w:p>
    <w:p w14:paraId="0B47128B" w14:textId="77777777" w:rsidR="00CE5885" w:rsidRPr="00B41F91" w:rsidRDefault="00CE5885" w:rsidP="00CE5885">
      <w:pPr>
        <w:jc w:val="both"/>
        <w:rPr>
          <w:rFonts w:asciiTheme="majorBidi" w:hAnsiTheme="majorBidi"/>
        </w:rPr>
      </w:pPr>
    </w:p>
    <w:p w14:paraId="409F0FCD" w14:textId="77777777" w:rsidR="00CE5885" w:rsidRPr="00B41F91" w:rsidRDefault="00CE5885" w:rsidP="00CE5885">
      <w:pPr>
        <w:jc w:val="both"/>
        <w:rPr>
          <w:rFonts w:asciiTheme="majorBidi" w:hAnsiTheme="majorBidi"/>
        </w:rPr>
      </w:pPr>
    </w:p>
    <w:p w14:paraId="312DF2E1" w14:textId="77777777" w:rsidR="00CE5885" w:rsidRPr="00B41F91" w:rsidRDefault="00CE5885" w:rsidP="00CE5885">
      <w:pPr>
        <w:jc w:val="both"/>
        <w:rPr>
          <w:rFonts w:asciiTheme="majorBidi" w:hAnsiTheme="majorBidi"/>
        </w:rPr>
      </w:pPr>
    </w:p>
    <w:p w14:paraId="4ACB7F8C" w14:textId="77777777" w:rsidR="00CE5885" w:rsidRPr="00B41F91" w:rsidRDefault="00CE5885" w:rsidP="00CE5885">
      <w:pPr>
        <w:jc w:val="both"/>
        <w:rPr>
          <w:rFonts w:asciiTheme="majorBidi" w:hAnsiTheme="majorBidi"/>
        </w:rPr>
      </w:pPr>
    </w:p>
    <w:p w14:paraId="7BE90794" w14:textId="77777777" w:rsidR="00CE5885" w:rsidRPr="00B41F91" w:rsidRDefault="00CE5885" w:rsidP="00CE5885">
      <w:pPr>
        <w:jc w:val="both"/>
        <w:rPr>
          <w:rFonts w:asciiTheme="majorBidi" w:hAnsiTheme="majorBidi"/>
        </w:rPr>
      </w:pPr>
    </w:p>
    <w:p w14:paraId="35D4C448" w14:textId="77777777" w:rsidR="00CE5885" w:rsidRPr="00B41F91" w:rsidRDefault="00CE5885" w:rsidP="00CE5885">
      <w:pPr>
        <w:jc w:val="both"/>
        <w:rPr>
          <w:rFonts w:asciiTheme="majorBidi" w:hAnsiTheme="majorBidi"/>
        </w:rPr>
      </w:pPr>
    </w:p>
    <w:p w14:paraId="3E7AE063" w14:textId="77777777" w:rsidR="00CE5885" w:rsidRPr="00B41F91" w:rsidRDefault="00CE5885" w:rsidP="00CE5885">
      <w:pPr>
        <w:jc w:val="both"/>
        <w:rPr>
          <w:rFonts w:asciiTheme="majorBidi" w:hAnsiTheme="majorBidi"/>
        </w:rPr>
      </w:pPr>
    </w:p>
    <w:p w14:paraId="0AFF14D4" w14:textId="77777777" w:rsidR="00CE5885" w:rsidRPr="00B41F91" w:rsidRDefault="00CE5885" w:rsidP="00CE5885">
      <w:pPr>
        <w:jc w:val="both"/>
        <w:rPr>
          <w:rFonts w:asciiTheme="majorBidi" w:hAnsiTheme="majorBidi"/>
        </w:rPr>
      </w:pPr>
    </w:p>
    <w:p w14:paraId="76CEBAD7" w14:textId="77777777" w:rsidR="00CE5885" w:rsidRPr="00B41F91" w:rsidRDefault="00CE5885" w:rsidP="00CE5885">
      <w:pPr>
        <w:jc w:val="both"/>
        <w:rPr>
          <w:rFonts w:asciiTheme="majorBidi" w:hAnsiTheme="majorBidi"/>
        </w:rPr>
      </w:pPr>
    </w:p>
    <w:p w14:paraId="73E2C24A" w14:textId="77777777" w:rsidR="00CE5885" w:rsidRPr="00B41F91" w:rsidRDefault="00CE5885" w:rsidP="00CE5885">
      <w:pPr>
        <w:jc w:val="both"/>
        <w:rPr>
          <w:rFonts w:asciiTheme="majorBidi" w:hAnsiTheme="majorBidi"/>
        </w:rPr>
      </w:pPr>
    </w:p>
    <w:p w14:paraId="5D447835" w14:textId="77777777" w:rsidR="00CE5885" w:rsidRPr="00B41F91" w:rsidRDefault="00CE5885" w:rsidP="00CE5885">
      <w:pPr>
        <w:jc w:val="both"/>
        <w:rPr>
          <w:rFonts w:asciiTheme="majorBidi" w:hAnsiTheme="majorBidi"/>
        </w:rPr>
      </w:pPr>
    </w:p>
    <w:p w14:paraId="26C475AD" w14:textId="77777777" w:rsidR="00CE5885" w:rsidRPr="00B41F91" w:rsidRDefault="00CE5885" w:rsidP="00CE5885">
      <w:pPr>
        <w:jc w:val="both"/>
        <w:rPr>
          <w:rFonts w:asciiTheme="majorBidi" w:hAnsiTheme="majorBidi"/>
        </w:rPr>
      </w:pPr>
    </w:p>
    <w:p w14:paraId="59E34151" w14:textId="77777777" w:rsidR="00CE5885" w:rsidRPr="00B41F91" w:rsidRDefault="00CE5885" w:rsidP="00CE5885">
      <w:pPr>
        <w:jc w:val="both"/>
        <w:rPr>
          <w:rFonts w:asciiTheme="majorBidi" w:hAnsiTheme="majorBidi"/>
        </w:rPr>
      </w:pPr>
    </w:p>
    <w:p w14:paraId="7E4DA799" w14:textId="77777777" w:rsidR="00CE5885" w:rsidRPr="00B41F91" w:rsidRDefault="00CE5885" w:rsidP="00CE5885">
      <w:pPr>
        <w:jc w:val="both"/>
        <w:rPr>
          <w:rFonts w:asciiTheme="majorBidi" w:hAnsiTheme="majorBidi"/>
        </w:rPr>
      </w:pPr>
    </w:p>
    <w:p w14:paraId="04239D5C"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Appendix MADECO TEAM PROFILE</w:t>
      </w:r>
    </w:p>
    <w:tbl>
      <w:tblPr>
        <w:tblW w:w="9021"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Layout w:type="fixed"/>
        <w:tblLook w:val="04A0" w:firstRow="1" w:lastRow="0" w:firstColumn="1" w:lastColumn="0" w:noHBand="0" w:noVBand="1"/>
      </w:tblPr>
      <w:tblGrid>
        <w:gridCol w:w="1413"/>
        <w:gridCol w:w="992"/>
        <w:gridCol w:w="1134"/>
        <w:gridCol w:w="5482"/>
      </w:tblGrid>
      <w:tr w:rsidR="00CE5885" w:rsidRPr="003E56F4" w14:paraId="787FF460" w14:textId="77777777" w:rsidTr="0091244A">
        <w:tc>
          <w:tcPr>
            <w:tcW w:w="1413" w:type="dxa"/>
            <w:tcBorders>
              <w:bottom w:val="single" w:sz="12" w:space="0" w:color="D99594"/>
            </w:tcBorders>
            <w:shd w:val="clear" w:color="auto" w:fill="auto"/>
          </w:tcPr>
          <w:p w14:paraId="655880CD" w14:textId="77777777" w:rsidR="00CE5885" w:rsidRPr="00B41F91" w:rsidRDefault="00CE5885" w:rsidP="0091244A">
            <w:pPr>
              <w:tabs>
                <w:tab w:val="left" w:pos="746"/>
              </w:tabs>
              <w:spacing w:line="307" w:lineRule="exact"/>
              <w:rPr>
                <w:rFonts w:asciiTheme="majorBidi" w:eastAsia="Arial" w:hAnsiTheme="majorBidi"/>
                <w:b/>
                <w:lang w:val="en-ZA"/>
              </w:rPr>
            </w:pPr>
            <w:r w:rsidRPr="00B41F91">
              <w:rPr>
                <w:rFonts w:asciiTheme="majorBidi" w:eastAsia="Arial" w:hAnsiTheme="majorBidi"/>
                <w:b/>
                <w:lang w:val="en-ZA"/>
              </w:rPr>
              <w:t>Name</w:t>
            </w:r>
          </w:p>
        </w:tc>
        <w:tc>
          <w:tcPr>
            <w:tcW w:w="992" w:type="dxa"/>
            <w:tcBorders>
              <w:bottom w:val="single" w:sz="12" w:space="0" w:color="D99594"/>
            </w:tcBorders>
            <w:shd w:val="clear" w:color="auto" w:fill="auto"/>
          </w:tcPr>
          <w:p w14:paraId="0F522306" w14:textId="77777777" w:rsidR="00CE5885" w:rsidRPr="00B41F91" w:rsidRDefault="00CE5885" w:rsidP="0091244A">
            <w:pPr>
              <w:tabs>
                <w:tab w:val="left" w:pos="746"/>
              </w:tabs>
              <w:spacing w:line="307" w:lineRule="exact"/>
              <w:rPr>
                <w:rFonts w:asciiTheme="majorBidi" w:eastAsia="Arial" w:hAnsiTheme="majorBidi" w:cs="Arial"/>
                <w:b/>
                <w:sz w:val="20"/>
                <w:lang w:val="en-ZA" w:eastAsia="en-US"/>
              </w:rPr>
            </w:pPr>
            <w:r w:rsidRPr="00B41F91">
              <w:rPr>
                <w:rFonts w:asciiTheme="majorBidi" w:eastAsia="Arial" w:hAnsiTheme="majorBidi"/>
                <w:b/>
                <w:lang w:val="en-ZA"/>
              </w:rPr>
              <w:t>Picture</w:t>
            </w:r>
          </w:p>
        </w:tc>
        <w:tc>
          <w:tcPr>
            <w:tcW w:w="1134" w:type="dxa"/>
            <w:tcBorders>
              <w:bottom w:val="single" w:sz="12" w:space="0" w:color="D99594"/>
            </w:tcBorders>
            <w:shd w:val="clear" w:color="auto" w:fill="auto"/>
          </w:tcPr>
          <w:p w14:paraId="5D165BE5" w14:textId="77777777" w:rsidR="00CE5885" w:rsidRPr="00B41F91" w:rsidRDefault="00CE5885" w:rsidP="0091244A">
            <w:pPr>
              <w:tabs>
                <w:tab w:val="left" w:pos="746"/>
              </w:tabs>
              <w:spacing w:line="307" w:lineRule="exact"/>
              <w:rPr>
                <w:rFonts w:asciiTheme="majorBidi" w:eastAsia="Arial" w:hAnsiTheme="majorBidi" w:cs="Arial"/>
                <w:b/>
                <w:sz w:val="20"/>
                <w:lang w:val="en-ZA" w:eastAsia="en-US"/>
              </w:rPr>
            </w:pPr>
            <w:r w:rsidRPr="00B41F91">
              <w:rPr>
                <w:rFonts w:asciiTheme="majorBidi" w:eastAsia="Arial" w:hAnsiTheme="majorBidi"/>
                <w:b/>
                <w:lang w:val="en-ZA"/>
              </w:rPr>
              <w:t>Title</w:t>
            </w:r>
          </w:p>
        </w:tc>
        <w:tc>
          <w:tcPr>
            <w:tcW w:w="5482" w:type="dxa"/>
            <w:tcBorders>
              <w:bottom w:val="single" w:sz="12" w:space="0" w:color="D99594"/>
            </w:tcBorders>
            <w:shd w:val="clear" w:color="auto" w:fill="auto"/>
          </w:tcPr>
          <w:p w14:paraId="3DD03B4E" w14:textId="77777777" w:rsidR="00CE5885" w:rsidRPr="00B41F91" w:rsidRDefault="00CE5885" w:rsidP="0091244A">
            <w:pPr>
              <w:tabs>
                <w:tab w:val="left" w:pos="746"/>
              </w:tabs>
              <w:spacing w:line="307" w:lineRule="exact"/>
              <w:rPr>
                <w:rFonts w:asciiTheme="majorBidi" w:eastAsia="Arial" w:hAnsiTheme="majorBidi" w:cs="Arial"/>
                <w:b/>
                <w:sz w:val="20"/>
                <w:lang w:val="en-ZA" w:eastAsia="en-US"/>
              </w:rPr>
            </w:pPr>
            <w:r w:rsidRPr="00B41F91">
              <w:rPr>
                <w:rFonts w:asciiTheme="majorBidi" w:eastAsia="Arial" w:hAnsiTheme="majorBidi"/>
                <w:b/>
                <w:lang w:val="en-ZA"/>
              </w:rPr>
              <w:t>Profile Description</w:t>
            </w:r>
          </w:p>
        </w:tc>
      </w:tr>
      <w:tr w:rsidR="00CE5885" w:rsidRPr="003E56F4" w14:paraId="1D709610" w14:textId="77777777" w:rsidTr="0091244A">
        <w:tc>
          <w:tcPr>
            <w:tcW w:w="1413" w:type="dxa"/>
            <w:shd w:val="clear" w:color="auto" w:fill="auto"/>
          </w:tcPr>
          <w:p w14:paraId="5FCF0D4B" w14:textId="77777777" w:rsidR="00CE5885" w:rsidRPr="00B41F91" w:rsidRDefault="00CE5885" w:rsidP="0091244A">
            <w:pPr>
              <w:tabs>
                <w:tab w:val="left" w:pos="746"/>
              </w:tabs>
              <w:spacing w:line="307" w:lineRule="exact"/>
              <w:rPr>
                <w:rFonts w:asciiTheme="majorBidi" w:eastAsia="Arial" w:hAnsiTheme="majorBidi"/>
                <w:lang w:val="en-ZA"/>
              </w:rPr>
            </w:pPr>
            <w:r w:rsidRPr="00B41F91">
              <w:rPr>
                <w:rFonts w:asciiTheme="majorBidi" w:eastAsia="Arial" w:hAnsiTheme="majorBidi"/>
                <w:lang w:val="en-ZA"/>
              </w:rPr>
              <w:t>Simon Bota</w:t>
            </w:r>
          </w:p>
        </w:tc>
        <w:tc>
          <w:tcPr>
            <w:tcW w:w="992" w:type="dxa"/>
            <w:shd w:val="clear" w:color="auto" w:fill="auto"/>
          </w:tcPr>
          <w:p w14:paraId="253DF15B" w14:textId="77777777" w:rsidR="00CE5885" w:rsidRPr="00B41F91" w:rsidRDefault="00CE5885" w:rsidP="0091244A">
            <w:pPr>
              <w:tabs>
                <w:tab w:val="left" w:pos="746"/>
              </w:tabs>
              <w:spacing w:line="307" w:lineRule="exact"/>
              <w:rPr>
                <w:rFonts w:asciiTheme="majorBidi" w:eastAsia="Arial" w:hAnsiTheme="majorBidi"/>
                <w:lang w:val="en-ZA"/>
              </w:rPr>
            </w:pPr>
            <w:r w:rsidRPr="00B41F91">
              <w:rPr>
                <w:rFonts w:asciiTheme="majorBidi" w:hAnsiTheme="majorBidi"/>
                <w:noProof/>
              </w:rPr>
              <w:drawing>
                <wp:anchor distT="0" distB="0" distL="114300" distR="114300" simplePos="0" relativeHeight="251659264" behindDoc="0" locked="0" layoutInCell="1" allowOverlap="1" wp14:anchorId="5140B7ED" wp14:editId="3ADCD365">
                  <wp:simplePos x="0" y="0"/>
                  <wp:positionH relativeFrom="margin">
                    <wp:align>center</wp:align>
                  </wp:positionH>
                  <wp:positionV relativeFrom="margin">
                    <wp:align>center</wp:align>
                  </wp:positionV>
                  <wp:extent cx="504190" cy="50419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shd w:val="clear" w:color="auto" w:fill="auto"/>
          </w:tcPr>
          <w:p w14:paraId="5460F43E" w14:textId="77777777" w:rsidR="00CE5885" w:rsidRPr="00B41F91" w:rsidRDefault="00CE5885" w:rsidP="0091244A">
            <w:pPr>
              <w:tabs>
                <w:tab w:val="left" w:pos="746"/>
              </w:tabs>
              <w:spacing w:line="307" w:lineRule="exact"/>
              <w:rPr>
                <w:rFonts w:asciiTheme="majorBidi" w:eastAsia="Arial" w:hAnsiTheme="majorBidi" w:cs="Arial"/>
                <w:sz w:val="20"/>
                <w:lang w:val="en-ZA" w:eastAsia="en-US"/>
              </w:rPr>
            </w:pPr>
            <w:r w:rsidRPr="00B41F91">
              <w:rPr>
                <w:rFonts w:asciiTheme="majorBidi" w:eastAsia="Arial" w:hAnsiTheme="majorBidi"/>
                <w:lang w:val="en-ZA"/>
              </w:rPr>
              <w:t>Director</w:t>
            </w:r>
          </w:p>
        </w:tc>
        <w:tc>
          <w:tcPr>
            <w:tcW w:w="5482" w:type="dxa"/>
            <w:shd w:val="clear" w:color="auto" w:fill="auto"/>
          </w:tcPr>
          <w:p w14:paraId="2686D39B" w14:textId="77777777" w:rsidR="00CE5885" w:rsidRPr="00B41F91" w:rsidRDefault="00CE5885" w:rsidP="0091244A">
            <w:pPr>
              <w:tabs>
                <w:tab w:val="left" w:pos="746"/>
              </w:tabs>
              <w:spacing w:line="307" w:lineRule="exact"/>
              <w:rPr>
                <w:rFonts w:asciiTheme="majorBidi" w:eastAsia="Arial" w:hAnsiTheme="majorBidi" w:cs="Arial"/>
                <w:sz w:val="20"/>
                <w:lang w:val="en-ZA" w:eastAsia="en-US"/>
              </w:rPr>
            </w:pPr>
            <w:r w:rsidRPr="00B41F91">
              <w:rPr>
                <w:rFonts w:asciiTheme="majorBidi" w:hAnsiTheme="majorBidi"/>
              </w:rPr>
              <w:t xml:space="preserve">Simon is an experienced business manager with experience stretching 30 years from Strategic Operations in Banking and the Pay Television industry. He was the General Manager &amp; CEO of MultiChoice, Zambia for 6 years. Before that he was Head of Operations at Barclays Bank Zambia Plc and held several other portfolios including Head of Corporate Affairs and was in charge of Strategic Investment projects as Head of Change Management. He is a Past President of Rotary Club of </w:t>
            </w:r>
            <w:proofErr w:type="spellStart"/>
            <w:r w:rsidRPr="00B41F91">
              <w:rPr>
                <w:rFonts w:asciiTheme="majorBidi" w:hAnsiTheme="majorBidi"/>
              </w:rPr>
              <w:t>Nkwazi</w:t>
            </w:r>
            <w:proofErr w:type="spellEnd"/>
            <w:r w:rsidRPr="00B41F91">
              <w:rPr>
                <w:rFonts w:asciiTheme="majorBidi" w:hAnsiTheme="majorBidi"/>
              </w:rPr>
              <w:t xml:space="preserve"> and also chairs the Cheshire Homes Community Based Rehabilitation Programme. He is a past Chair of the Bankers Association Technical Committee and Zambia Electronic Clearing House Management Committee. He was a Board member of the one of the leading Government Daily papers, The Times of Zambia. He represented the Zambia Association of Chambers of Commerce and Industry on the Board of the Zambia Export Development Fund, managed by the Zambia Development Agency. Simon has a Post Graduate Certificate in Business Administration from the University of Glamorgan, Wales and a qualified PRINCE II Practitioner. </w:t>
            </w:r>
          </w:p>
        </w:tc>
      </w:tr>
      <w:tr w:rsidR="00CE5885" w:rsidRPr="003E56F4" w14:paraId="47B438CB" w14:textId="77777777" w:rsidTr="0091244A">
        <w:tc>
          <w:tcPr>
            <w:tcW w:w="1413" w:type="dxa"/>
            <w:shd w:val="clear" w:color="auto" w:fill="auto"/>
          </w:tcPr>
          <w:p w14:paraId="0339927F" w14:textId="77777777" w:rsidR="00CE5885" w:rsidRPr="00B41F91" w:rsidRDefault="00CE5885" w:rsidP="0091244A">
            <w:pPr>
              <w:tabs>
                <w:tab w:val="left" w:pos="746"/>
              </w:tabs>
              <w:spacing w:line="307" w:lineRule="exact"/>
              <w:rPr>
                <w:rFonts w:asciiTheme="majorBidi" w:eastAsia="Arial" w:hAnsiTheme="majorBidi"/>
                <w:lang w:val="en-ZA"/>
              </w:rPr>
            </w:pPr>
            <w:r w:rsidRPr="00B41F91">
              <w:rPr>
                <w:rFonts w:asciiTheme="majorBidi" w:eastAsia="Arial" w:hAnsiTheme="majorBidi"/>
                <w:lang w:val="en-ZA"/>
              </w:rPr>
              <w:t xml:space="preserve">Richard </w:t>
            </w:r>
            <w:proofErr w:type="spellStart"/>
            <w:r w:rsidRPr="00B41F91">
              <w:rPr>
                <w:rFonts w:asciiTheme="majorBidi" w:eastAsia="Arial" w:hAnsiTheme="majorBidi"/>
                <w:lang w:val="en-ZA"/>
              </w:rPr>
              <w:t>Mushamba</w:t>
            </w:r>
            <w:proofErr w:type="spellEnd"/>
          </w:p>
        </w:tc>
        <w:tc>
          <w:tcPr>
            <w:tcW w:w="992" w:type="dxa"/>
            <w:shd w:val="clear" w:color="auto" w:fill="auto"/>
          </w:tcPr>
          <w:p w14:paraId="52B5CBD5" w14:textId="77777777" w:rsidR="00CE5885" w:rsidRPr="00B41F91" w:rsidRDefault="00CE5885" w:rsidP="0091244A">
            <w:pPr>
              <w:tabs>
                <w:tab w:val="left" w:pos="746"/>
              </w:tabs>
              <w:spacing w:line="307" w:lineRule="exact"/>
              <w:rPr>
                <w:rFonts w:asciiTheme="majorBidi" w:hAnsiTheme="majorBidi"/>
                <w:sz w:val="17"/>
              </w:rPr>
            </w:pPr>
            <w:r w:rsidRPr="003E56F4">
              <w:rPr>
                <w:rFonts w:asciiTheme="majorBidi" w:hAnsiTheme="majorBidi" w:cstheme="majorBidi"/>
                <w:noProof/>
              </w:rPr>
              <w:drawing>
                <wp:anchor distT="0" distB="0" distL="114300" distR="114300" simplePos="0" relativeHeight="251660288" behindDoc="0" locked="0" layoutInCell="1" allowOverlap="1" wp14:anchorId="44A68A6E" wp14:editId="44197567">
                  <wp:simplePos x="0" y="0"/>
                  <wp:positionH relativeFrom="column">
                    <wp:posOffset>-1270</wp:posOffset>
                  </wp:positionH>
                  <wp:positionV relativeFrom="paragraph">
                    <wp:posOffset>0</wp:posOffset>
                  </wp:positionV>
                  <wp:extent cx="492760" cy="645795"/>
                  <wp:effectExtent l="0" t="0" r="2540" b="1905"/>
                  <wp:wrapSquare wrapText="bothSides"/>
                  <wp:docPr id="21" name="Picture 21" descr="C:\Users\rmushamba\Desktop\Various\2017_01_23\Pic.jpg"/>
                  <wp:cNvGraphicFramePr/>
                  <a:graphic xmlns:a="http://schemas.openxmlformats.org/drawingml/2006/main">
                    <a:graphicData uri="http://schemas.openxmlformats.org/drawingml/2006/picture">
                      <pic:pic xmlns:pic="http://schemas.openxmlformats.org/drawingml/2006/picture">
                        <pic:nvPicPr>
                          <pic:cNvPr id="2" name="Picture 2" descr="C:\Users\rmushamba\Desktop\Various\2017_01_23\Pic.jpg"/>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92760" cy="645795"/>
                          </a:xfrm>
                          <a:prstGeom prst="rect">
                            <a:avLst/>
                          </a:prstGeom>
                          <a:noFill/>
                          <a:ln>
                            <a:noFill/>
                          </a:ln>
                        </pic:spPr>
                      </pic:pic>
                    </a:graphicData>
                  </a:graphic>
                </wp:anchor>
              </w:drawing>
            </w:r>
          </w:p>
        </w:tc>
        <w:tc>
          <w:tcPr>
            <w:tcW w:w="1134" w:type="dxa"/>
            <w:shd w:val="clear" w:color="auto" w:fill="auto"/>
          </w:tcPr>
          <w:p w14:paraId="23597EFA" w14:textId="77777777" w:rsidR="00CE5885" w:rsidRPr="00B41F91" w:rsidRDefault="00CE5885" w:rsidP="0091244A">
            <w:pPr>
              <w:tabs>
                <w:tab w:val="left" w:pos="746"/>
              </w:tabs>
              <w:spacing w:line="307" w:lineRule="exact"/>
              <w:rPr>
                <w:rFonts w:asciiTheme="majorBidi" w:eastAsia="Arial" w:hAnsiTheme="majorBidi" w:cs="Arial"/>
                <w:sz w:val="20"/>
                <w:lang w:val="en-ZA" w:eastAsia="en-US"/>
              </w:rPr>
            </w:pPr>
            <w:r w:rsidRPr="00B41F91">
              <w:rPr>
                <w:rFonts w:asciiTheme="majorBidi" w:eastAsia="Arial" w:hAnsiTheme="majorBidi"/>
                <w:lang w:val="en-ZA"/>
              </w:rPr>
              <w:t>Director/Company secretary</w:t>
            </w:r>
          </w:p>
        </w:tc>
        <w:tc>
          <w:tcPr>
            <w:tcW w:w="5482" w:type="dxa"/>
            <w:shd w:val="clear" w:color="auto" w:fill="auto"/>
          </w:tcPr>
          <w:p w14:paraId="3B690A12" w14:textId="77777777" w:rsidR="00CE5885" w:rsidRPr="00B41F91" w:rsidRDefault="00CE5885" w:rsidP="0091244A">
            <w:pPr>
              <w:rPr>
                <w:rFonts w:asciiTheme="majorBidi" w:hAnsiTheme="majorBidi" w:cs="Arial"/>
                <w:sz w:val="20"/>
                <w:lang w:val="en-CA" w:eastAsia="en-US"/>
              </w:rPr>
            </w:pPr>
            <w:r w:rsidRPr="00B41F91">
              <w:rPr>
                <w:rFonts w:asciiTheme="majorBidi" w:hAnsiTheme="majorBidi"/>
              </w:rPr>
              <w:t xml:space="preserve">Richard has over 20 years of high level consulting experience. Richard has undertaken or been part of assignments for GRZ, NGOs, Private Sector Firms, Development Institutions, USADF/USAID and EU funded projects that have had projects whose objective has been </w:t>
            </w:r>
            <w:proofErr w:type="spellStart"/>
            <w:r w:rsidRPr="00B41F91">
              <w:rPr>
                <w:rFonts w:asciiTheme="majorBidi" w:hAnsiTheme="majorBidi"/>
              </w:rPr>
              <w:t>centered</w:t>
            </w:r>
            <w:proofErr w:type="spellEnd"/>
            <w:r w:rsidRPr="00B41F91">
              <w:rPr>
                <w:rFonts w:asciiTheme="majorBidi" w:hAnsiTheme="majorBidi"/>
              </w:rPr>
              <w:t xml:space="preserve"> around unlocking the development potential of both for profit and non-profit entities such as feasibility studies, business, market and strategic plans. Richard is a qualified accountant as well as holding a first degree in Accounting and Finance from Copperbelt University (CBU) and an MBA Finance with CBU. His last appointment was Head of Finance for Continental Oil Company Limited. Relevantly, he has undertaken assignments in rural Zambia that seek to establish market linkages along the value chain is well versed in the use of marketing planning models such Features Advantages and Benefits (FABs). He has also throughout his career, been undertaking capacity development assignments for SMEs, NGOs and donor funded initiatives in business skills, financial management, sales and marketing, organizational systems and procedures, etc.</w:t>
            </w:r>
          </w:p>
        </w:tc>
      </w:tr>
      <w:tr w:rsidR="00CE5885" w:rsidRPr="003E56F4" w14:paraId="07AE74CE" w14:textId="77777777" w:rsidTr="0091244A">
        <w:tc>
          <w:tcPr>
            <w:tcW w:w="1413" w:type="dxa"/>
            <w:shd w:val="clear" w:color="auto" w:fill="auto"/>
          </w:tcPr>
          <w:p w14:paraId="67F39EEF" w14:textId="77777777" w:rsidR="00CE5885" w:rsidRPr="00B41F91" w:rsidRDefault="00CE5885" w:rsidP="0091244A">
            <w:pPr>
              <w:tabs>
                <w:tab w:val="left" w:pos="746"/>
              </w:tabs>
              <w:spacing w:line="307" w:lineRule="exact"/>
              <w:rPr>
                <w:rFonts w:asciiTheme="majorBidi" w:eastAsia="Arial" w:hAnsiTheme="majorBidi"/>
                <w:lang w:val="en-ZA"/>
              </w:rPr>
            </w:pPr>
            <w:r w:rsidRPr="00B41F91">
              <w:rPr>
                <w:rFonts w:asciiTheme="majorBidi" w:eastAsia="Arial" w:hAnsiTheme="majorBidi"/>
                <w:lang w:val="en-ZA"/>
              </w:rPr>
              <w:t>Mildred Stephenson</w:t>
            </w:r>
          </w:p>
        </w:tc>
        <w:tc>
          <w:tcPr>
            <w:tcW w:w="992" w:type="dxa"/>
            <w:shd w:val="clear" w:color="auto" w:fill="auto"/>
          </w:tcPr>
          <w:p w14:paraId="082512D7" w14:textId="77777777" w:rsidR="00CE5885" w:rsidRPr="00B41F91" w:rsidRDefault="00CE5885" w:rsidP="0091244A">
            <w:pPr>
              <w:tabs>
                <w:tab w:val="left" w:pos="746"/>
              </w:tabs>
              <w:spacing w:line="307" w:lineRule="exact"/>
              <w:rPr>
                <w:rFonts w:asciiTheme="majorBidi" w:hAnsiTheme="majorBidi"/>
                <w:sz w:val="17"/>
              </w:rPr>
            </w:pPr>
            <w:r w:rsidRPr="003E56F4">
              <w:rPr>
                <w:rFonts w:asciiTheme="majorBidi" w:hAnsiTheme="majorBidi" w:cstheme="majorBidi"/>
                <w:noProof/>
              </w:rPr>
              <w:drawing>
                <wp:anchor distT="0" distB="0" distL="114300" distR="114300" simplePos="0" relativeHeight="251661312" behindDoc="0" locked="0" layoutInCell="1" allowOverlap="1" wp14:anchorId="1FB9C949" wp14:editId="356BB955">
                  <wp:simplePos x="0" y="0"/>
                  <wp:positionH relativeFrom="column">
                    <wp:posOffset>-65405</wp:posOffset>
                  </wp:positionH>
                  <wp:positionV relativeFrom="paragraph">
                    <wp:posOffset>3175</wp:posOffset>
                  </wp:positionV>
                  <wp:extent cx="616585" cy="615315"/>
                  <wp:effectExtent l="0" t="0" r="0" b="0"/>
                  <wp:wrapSquare wrapText="bothSides"/>
                  <wp:docPr id="22" name="Picture 22" descr="C:\Users\Admin\AppData\Local\Microsoft\Windows\INetCache\Content.Word\20170403_082631[11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20170403_082631[11169].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16585" cy="615315"/>
                          </a:xfrm>
                          <a:prstGeom prst="rect">
                            <a:avLst/>
                          </a:prstGeom>
                          <a:noFill/>
                          <a:ln>
                            <a:noFill/>
                          </a:ln>
                        </pic:spPr>
                      </pic:pic>
                    </a:graphicData>
                  </a:graphic>
                  <wp14:sizeRelH relativeFrom="margin">
                    <wp14:pctWidth>0</wp14:pctWidth>
                  </wp14:sizeRelH>
                </wp:anchor>
              </w:drawing>
            </w:r>
          </w:p>
        </w:tc>
        <w:tc>
          <w:tcPr>
            <w:tcW w:w="1134" w:type="dxa"/>
            <w:shd w:val="clear" w:color="auto" w:fill="auto"/>
          </w:tcPr>
          <w:p w14:paraId="115077AF" w14:textId="77777777" w:rsidR="00CE5885" w:rsidRPr="00B41F91" w:rsidRDefault="00CE5885" w:rsidP="0091244A">
            <w:pPr>
              <w:tabs>
                <w:tab w:val="left" w:pos="746"/>
              </w:tabs>
              <w:spacing w:line="307" w:lineRule="exact"/>
              <w:rPr>
                <w:rFonts w:asciiTheme="majorBidi" w:eastAsia="Arial" w:hAnsiTheme="majorBidi" w:cs="Arial"/>
                <w:sz w:val="20"/>
                <w:lang w:val="en-ZA" w:eastAsia="en-US"/>
              </w:rPr>
            </w:pPr>
            <w:r w:rsidRPr="00B41F91">
              <w:rPr>
                <w:rFonts w:asciiTheme="majorBidi" w:eastAsia="Arial" w:hAnsiTheme="majorBidi"/>
                <w:lang w:val="en-ZA"/>
              </w:rPr>
              <w:t>Director</w:t>
            </w:r>
          </w:p>
        </w:tc>
        <w:tc>
          <w:tcPr>
            <w:tcW w:w="5482" w:type="dxa"/>
            <w:shd w:val="clear" w:color="auto" w:fill="auto"/>
          </w:tcPr>
          <w:p w14:paraId="570C232E" w14:textId="77777777" w:rsidR="00CE5885" w:rsidRPr="00B41F91" w:rsidRDefault="00CE5885" w:rsidP="0091244A">
            <w:pPr>
              <w:rPr>
                <w:rFonts w:asciiTheme="majorBidi" w:eastAsia="Arial" w:hAnsiTheme="majorBidi" w:cs="Arial"/>
                <w:sz w:val="20"/>
                <w:lang w:val="en-CA" w:eastAsia="en-US"/>
              </w:rPr>
            </w:pPr>
            <w:r w:rsidRPr="00B41F91">
              <w:rPr>
                <w:rFonts w:asciiTheme="majorBidi" w:hAnsiTheme="majorBidi"/>
              </w:rPr>
              <w:t>Mildred has a Masters’ Degree in Economics and Finance, Diploma in Management Studies and at final stage for a Masters’ in Business Administration. Mildred has over twenty years of professional experience in multicultural environments and held middle and senior management positions in both the public and private sector. Currently She is the Chief Executive Officer for Credit Reference Bureau Africa Limited trading as TransUnion.  She has wide experience and skills in setting up a business and putting in place processes and procedures for effective operations.  She has been instrumental in enhancing a positive perception of credit referencing in Zambia and work closely with Regulators and Government on various specialised activities in the key sectors of the Zambian economy. Mildred has worked at PricewaterhouseCoopers and Deloitte managing a portfolio of clients from various sectors of the economy, providing tax advisory services and compliance.  She also worked at Zambia Revenue Authority and was involved the setting up VAT and its implementation at inception</w:t>
            </w:r>
          </w:p>
        </w:tc>
      </w:tr>
      <w:tr w:rsidR="00CE5885" w:rsidRPr="003E56F4" w14:paraId="7709B779" w14:textId="77777777" w:rsidTr="0091244A">
        <w:tc>
          <w:tcPr>
            <w:tcW w:w="1413" w:type="dxa"/>
            <w:shd w:val="clear" w:color="auto" w:fill="auto"/>
          </w:tcPr>
          <w:p w14:paraId="4AC3B530" w14:textId="77777777" w:rsidR="00CE5885" w:rsidRPr="00B41F91" w:rsidRDefault="00CE5885" w:rsidP="0091244A">
            <w:pPr>
              <w:tabs>
                <w:tab w:val="left" w:pos="746"/>
              </w:tabs>
              <w:spacing w:line="307" w:lineRule="exact"/>
              <w:rPr>
                <w:rFonts w:asciiTheme="majorBidi" w:eastAsia="Arial" w:hAnsiTheme="majorBidi"/>
                <w:lang w:val="en-ZA"/>
              </w:rPr>
            </w:pPr>
            <w:r w:rsidRPr="00B41F91">
              <w:rPr>
                <w:rFonts w:asciiTheme="majorBidi" w:eastAsia="Arial" w:hAnsiTheme="majorBidi"/>
                <w:lang w:val="en-ZA"/>
              </w:rPr>
              <w:t>Knox Karima</w:t>
            </w:r>
          </w:p>
        </w:tc>
        <w:tc>
          <w:tcPr>
            <w:tcW w:w="992" w:type="dxa"/>
            <w:shd w:val="clear" w:color="auto" w:fill="auto"/>
          </w:tcPr>
          <w:p w14:paraId="510ACEAC" w14:textId="77777777" w:rsidR="00CE5885" w:rsidRPr="00B41F91" w:rsidRDefault="00CE5885" w:rsidP="0091244A">
            <w:pPr>
              <w:tabs>
                <w:tab w:val="left" w:pos="746"/>
              </w:tabs>
              <w:spacing w:line="307" w:lineRule="exact"/>
              <w:rPr>
                <w:rFonts w:asciiTheme="majorBidi" w:hAnsiTheme="majorBidi"/>
                <w:sz w:val="17"/>
              </w:rPr>
            </w:pPr>
            <w:r w:rsidRPr="003E56F4">
              <w:rPr>
                <w:rFonts w:asciiTheme="majorBidi" w:hAnsiTheme="majorBidi" w:cstheme="majorBidi"/>
                <w:noProof/>
              </w:rPr>
              <w:drawing>
                <wp:anchor distT="0" distB="0" distL="114300" distR="114300" simplePos="0" relativeHeight="251662336" behindDoc="0" locked="0" layoutInCell="1" allowOverlap="1" wp14:anchorId="00B1B41F" wp14:editId="3C57AC41">
                  <wp:simplePos x="0" y="0"/>
                  <wp:positionH relativeFrom="column">
                    <wp:posOffset>-1270</wp:posOffset>
                  </wp:positionH>
                  <wp:positionV relativeFrom="paragraph">
                    <wp:posOffset>0</wp:posOffset>
                  </wp:positionV>
                  <wp:extent cx="492760" cy="615950"/>
                  <wp:effectExtent l="0" t="0" r="254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7" cstate="print">
                            <a:extLst>
                              <a:ext uri="{28A0092B-C50C-407E-A947-70E740481C1C}">
                                <a14:useLocalDpi xmlns:a14="http://schemas.microsoft.com/office/drawing/2010/main" val="0"/>
                              </a:ext>
                            </a:extLst>
                          </a:blip>
                          <a:stretch>
                            <a:fillRect/>
                          </a:stretch>
                        </pic:blipFill>
                        <pic:spPr>
                          <a:xfrm>
                            <a:off x="0" y="0"/>
                            <a:ext cx="492760" cy="615950"/>
                          </a:xfrm>
                          <a:prstGeom prst="rect">
                            <a:avLst/>
                          </a:prstGeom>
                        </pic:spPr>
                      </pic:pic>
                    </a:graphicData>
                  </a:graphic>
                </wp:anchor>
              </w:drawing>
            </w:r>
          </w:p>
        </w:tc>
        <w:tc>
          <w:tcPr>
            <w:tcW w:w="1134" w:type="dxa"/>
            <w:shd w:val="clear" w:color="auto" w:fill="auto"/>
          </w:tcPr>
          <w:p w14:paraId="26A78D54" w14:textId="77777777" w:rsidR="00CE5885" w:rsidRPr="00B41F91" w:rsidRDefault="00CE5885" w:rsidP="0091244A">
            <w:pPr>
              <w:tabs>
                <w:tab w:val="left" w:pos="746"/>
              </w:tabs>
              <w:spacing w:line="307" w:lineRule="exact"/>
              <w:rPr>
                <w:rFonts w:asciiTheme="majorBidi" w:eastAsia="Arial" w:hAnsiTheme="majorBidi" w:cs="Arial"/>
                <w:sz w:val="20"/>
                <w:lang w:val="en-ZA" w:eastAsia="en-US"/>
              </w:rPr>
            </w:pPr>
            <w:r w:rsidRPr="00B41F91">
              <w:rPr>
                <w:rFonts w:asciiTheme="majorBidi" w:eastAsia="Arial" w:hAnsiTheme="majorBidi"/>
                <w:lang w:val="en-ZA"/>
              </w:rPr>
              <w:t>Technical Advisor (Plant)</w:t>
            </w:r>
          </w:p>
        </w:tc>
        <w:tc>
          <w:tcPr>
            <w:tcW w:w="5482" w:type="dxa"/>
            <w:shd w:val="clear" w:color="auto" w:fill="auto"/>
          </w:tcPr>
          <w:p w14:paraId="04E59820" w14:textId="77777777" w:rsidR="00CE5885" w:rsidRPr="00B41F91" w:rsidRDefault="00CE5885" w:rsidP="0091244A">
            <w:pPr>
              <w:rPr>
                <w:rFonts w:asciiTheme="majorBidi" w:hAnsiTheme="majorBidi" w:cs="Arial"/>
                <w:sz w:val="20"/>
                <w:lang w:val="en-CA" w:eastAsia="en-US"/>
              </w:rPr>
            </w:pPr>
            <w:r w:rsidRPr="00B41F91">
              <w:rPr>
                <w:rFonts w:asciiTheme="majorBidi" w:hAnsiTheme="majorBidi"/>
              </w:rPr>
              <w:t xml:space="preserve">Knox Karima is a Registered Mechanical Engineer with considerable industrial experience both as a practicing Engineer and Manager. He served as an Engineer, Factory Manager and Technical Manager during a period of 18 years with </w:t>
            </w:r>
            <w:proofErr w:type="spellStart"/>
            <w:r w:rsidRPr="00B41F91">
              <w:rPr>
                <w:rFonts w:asciiTheme="majorBidi" w:hAnsiTheme="majorBidi"/>
              </w:rPr>
              <w:t>Chilanga</w:t>
            </w:r>
            <w:proofErr w:type="spellEnd"/>
            <w:r w:rsidRPr="00B41F91">
              <w:rPr>
                <w:rFonts w:asciiTheme="majorBidi" w:hAnsiTheme="majorBidi"/>
              </w:rPr>
              <w:t xml:space="preserve"> Cement PLC in Zambia. He worked for 4 years for the Commonwealth Development Corporation (CDC) as General Manager of Portland Cement Ltd in Malawi during 1997 to 2001. He also served as Managing Director of Zambia Railways Ltd from 2004 to 20012.  He has participated in the formulation of the Zambian Standard for Cement. He holds a Bachelor of Engineering Degree (University of Zambia - 1979) and also holds certificates in various courses in General Management (Henley Management college –UK), Financial Management for </w:t>
            </w:r>
            <w:proofErr w:type="spellStart"/>
            <w:r w:rsidRPr="00B41F91">
              <w:rPr>
                <w:rFonts w:asciiTheme="majorBidi" w:hAnsiTheme="majorBidi"/>
              </w:rPr>
              <w:t>non financial</w:t>
            </w:r>
            <w:proofErr w:type="spellEnd"/>
            <w:r w:rsidRPr="00B41F91">
              <w:rPr>
                <w:rFonts w:asciiTheme="majorBidi" w:hAnsiTheme="majorBidi"/>
              </w:rPr>
              <w:t xml:space="preserve"> Managers (Irish Management Institute), Maintenance Management (Sweden) and Cement Production Technology (Ireland and Denmark).</w:t>
            </w:r>
          </w:p>
        </w:tc>
      </w:tr>
      <w:tr w:rsidR="00CE5885" w:rsidRPr="003E56F4" w14:paraId="2EC92EE3" w14:textId="77777777" w:rsidTr="0091244A">
        <w:tc>
          <w:tcPr>
            <w:tcW w:w="1413" w:type="dxa"/>
            <w:shd w:val="clear" w:color="auto" w:fill="auto"/>
          </w:tcPr>
          <w:p w14:paraId="4AD09178" w14:textId="77777777" w:rsidR="00CE5885" w:rsidRPr="00B41F91" w:rsidRDefault="00CE5885" w:rsidP="0091244A">
            <w:pPr>
              <w:tabs>
                <w:tab w:val="left" w:pos="746"/>
              </w:tabs>
              <w:spacing w:line="307" w:lineRule="exact"/>
              <w:rPr>
                <w:rFonts w:asciiTheme="majorBidi" w:eastAsia="Arial" w:hAnsiTheme="majorBidi"/>
                <w:lang w:val="en-ZA"/>
              </w:rPr>
            </w:pPr>
            <w:proofErr w:type="spellStart"/>
            <w:r w:rsidRPr="00B41F91">
              <w:rPr>
                <w:rFonts w:asciiTheme="majorBidi" w:eastAsia="Arial" w:hAnsiTheme="majorBidi"/>
                <w:lang w:val="en-ZA"/>
              </w:rPr>
              <w:t>Choongo</w:t>
            </w:r>
            <w:proofErr w:type="spellEnd"/>
            <w:r w:rsidRPr="00B41F91">
              <w:rPr>
                <w:rFonts w:asciiTheme="majorBidi" w:eastAsia="Arial" w:hAnsiTheme="majorBidi"/>
                <w:lang w:val="en-ZA"/>
              </w:rPr>
              <w:t xml:space="preserve"> </w:t>
            </w:r>
            <w:proofErr w:type="spellStart"/>
            <w:r w:rsidRPr="00B41F91">
              <w:rPr>
                <w:rFonts w:asciiTheme="majorBidi" w:eastAsia="Arial" w:hAnsiTheme="majorBidi"/>
                <w:lang w:val="en-ZA"/>
              </w:rPr>
              <w:t>Chibawe</w:t>
            </w:r>
            <w:proofErr w:type="spellEnd"/>
          </w:p>
        </w:tc>
        <w:tc>
          <w:tcPr>
            <w:tcW w:w="992" w:type="dxa"/>
            <w:shd w:val="clear" w:color="auto" w:fill="auto"/>
          </w:tcPr>
          <w:p w14:paraId="3E6993D1" w14:textId="77777777" w:rsidR="00CE5885" w:rsidRPr="00B41F91" w:rsidRDefault="00CE5885" w:rsidP="0091244A">
            <w:pPr>
              <w:tabs>
                <w:tab w:val="left" w:pos="746"/>
              </w:tabs>
              <w:spacing w:line="307" w:lineRule="exact"/>
              <w:rPr>
                <w:rFonts w:asciiTheme="majorBidi" w:hAnsiTheme="majorBidi"/>
              </w:rPr>
            </w:pPr>
            <w:r w:rsidRPr="003E56F4">
              <w:rPr>
                <w:rFonts w:asciiTheme="majorBidi" w:hAnsiTheme="majorBidi" w:cstheme="majorBidi"/>
                <w:noProof/>
              </w:rPr>
              <w:drawing>
                <wp:anchor distT="0" distB="0" distL="114300" distR="114300" simplePos="0" relativeHeight="251663360" behindDoc="0" locked="0" layoutInCell="1" allowOverlap="1" wp14:anchorId="0A780CCA" wp14:editId="3A8F51CA">
                  <wp:simplePos x="0" y="0"/>
                  <wp:positionH relativeFrom="margin">
                    <wp:align>center</wp:align>
                  </wp:positionH>
                  <wp:positionV relativeFrom="margin">
                    <wp:align>center</wp:align>
                  </wp:positionV>
                  <wp:extent cx="504190" cy="50419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shd w:val="clear" w:color="auto" w:fill="auto"/>
          </w:tcPr>
          <w:p w14:paraId="73588FFD" w14:textId="77777777" w:rsidR="00CE5885" w:rsidRPr="00B41F91" w:rsidRDefault="00CE5885" w:rsidP="0091244A">
            <w:pPr>
              <w:tabs>
                <w:tab w:val="left" w:pos="746"/>
              </w:tabs>
              <w:spacing w:line="307" w:lineRule="exact"/>
              <w:rPr>
                <w:rFonts w:asciiTheme="majorBidi" w:eastAsia="Arial" w:hAnsiTheme="majorBidi" w:cs="Arial"/>
                <w:sz w:val="20"/>
                <w:lang w:val="en-ZA" w:eastAsia="en-US"/>
              </w:rPr>
            </w:pPr>
            <w:r w:rsidRPr="00B41F91">
              <w:rPr>
                <w:rFonts w:asciiTheme="majorBidi" w:eastAsia="Arial" w:hAnsiTheme="majorBidi"/>
                <w:lang w:val="en-ZA"/>
              </w:rPr>
              <w:t>Director</w:t>
            </w:r>
          </w:p>
        </w:tc>
        <w:tc>
          <w:tcPr>
            <w:tcW w:w="5482" w:type="dxa"/>
            <w:shd w:val="clear" w:color="auto" w:fill="auto"/>
          </w:tcPr>
          <w:p w14:paraId="2798DFA9" w14:textId="77777777" w:rsidR="00CE5885" w:rsidRPr="00B41F91" w:rsidRDefault="00CE5885" w:rsidP="0091244A">
            <w:pPr>
              <w:tabs>
                <w:tab w:val="left" w:pos="746"/>
              </w:tabs>
              <w:spacing w:line="307" w:lineRule="exact"/>
              <w:rPr>
                <w:rFonts w:asciiTheme="majorBidi" w:eastAsia="Arial" w:hAnsiTheme="majorBidi" w:cs="Arial"/>
                <w:sz w:val="20"/>
                <w:lang w:val="en-CA" w:eastAsia="en-US"/>
              </w:rPr>
            </w:pPr>
            <w:proofErr w:type="spellStart"/>
            <w:r w:rsidRPr="00B41F91">
              <w:rPr>
                <w:rFonts w:asciiTheme="majorBidi" w:eastAsia="Arial" w:hAnsiTheme="majorBidi"/>
              </w:rPr>
              <w:t>Choongo</w:t>
            </w:r>
            <w:proofErr w:type="spellEnd"/>
            <w:r w:rsidRPr="00B41F91">
              <w:rPr>
                <w:rFonts w:asciiTheme="majorBidi" w:eastAsia="Arial" w:hAnsiTheme="majorBidi"/>
              </w:rPr>
              <w:t xml:space="preserve"> </w:t>
            </w:r>
            <w:proofErr w:type="spellStart"/>
            <w:r w:rsidRPr="00B41F91">
              <w:rPr>
                <w:rFonts w:asciiTheme="majorBidi" w:eastAsia="Arial" w:hAnsiTheme="majorBidi"/>
              </w:rPr>
              <w:t>Chibawe</w:t>
            </w:r>
            <w:proofErr w:type="spellEnd"/>
            <w:r w:rsidRPr="00B41F91">
              <w:rPr>
                <w:rFonts w:asciiTheme="majorBidi" w:eastAsia="Arial" w:hAnsiTheme="majorBidi"/>
              </w:rPr>
              <w:t xml:space="preserve"> is an accomplished agricultural and business consultant with more than twenty (20) years of relevant professional and progressive experience in private sector trade, finance, and agribusiness and enterprise development. He holds a Bachelor of Agricultural Sciences degree and a Master’s degree in Business Administration.</w:t>
            </w:r>
          </w:p>
        </w:tc>
      </w:tr>
      <w:tr w:rsidR="00CE5885" w:rsidRPr="003E56F4" w14:paraId="7F1AE7AA" w14:textId="77777777" w:rsidTr="0091244A">
        <w:tc>
          <w:tcPr>
            <w:tcW w:w="1413" w:type="dxa"/>
            <w:shd w:val="clear" w:color="auto" w:fill="auto"/>
          </w:tcPr>
          <w:p w14:paraId="771881CB" w14:textId="77777777" w:rsidR="00CE5885" w:rsidRPr="00B41F91" w:rsidRDefault="00CE5885" w:rsidP="0091244A">
            <w:pPr>
              <w:tabs>
                <w:tab w:val="left" w:pos="746"/>
              </w:tabs>
              <w:spacing w:line="307" w:lineRule="exact"/>
              <w:rPr>
                <w:rFonts w:asciiTheme="majorBidi" w:eastAsia="Arial" w:hAnsiTheme="majorBidi"/>
                <w:lang w:val="en-ZA"/>
              </w:rPr>
            </w:pPr>
            <w:proofErr w:type="spellStart"/>
            <w:r w:rsidRPr="00B41F91">
              <w:rPr>
                <w:rFonts w:asciiTheme="majorBidi" w:eastAsia="Arial" w:hAnsiTheme="majorBidi"/>
                <w:lang w:val="en-ZA"/>
              </w:rPr>
              <w:t>Mwaba</w:t>
            </w:r>
            <w:proofErr w:type="spellEnd"/>
            <w:r w:rsidRPr="00B41F91">
              <w:rPr>
                <w:rFonts w:asciiTheme="majorBidi" w:eastAsia="Arial" w:hAnsiTheme="majorBidi"/>
                <w:lang w:val="en-ZA"/>
              </w:rPr>
              <w:t xml:space="preserve"> Kasese-Bota</w:t>
            </w:r>
          </w:p>
        </w:tc>
        <w:tc>
          <w:tcPr>
            <w:tcW w:w="992" w:type="dxa"/>
            <w:shd w:val="clear" w:color="auto" w:fill="auto"/>
          </w:tcPr>
          <w:p w14:paraId="023845F5" w14:textId="77777777" w:rsidR="00CE5885" w:rsidRPr="00B41F91" w:rsidRDefault="00CE5885" w:rsidP="0091244A">
            <w:pPr>
              <w:tabs>
                <w:tab w:val="left" w:pos="746"/>
              </w:tabs>
              <w:spacing w:line="307" w:lineRule="exact"/>
              <w:rPr>
                <w:rFonts w:asciiTheme="majorBidi" w:hAnsiTheme="majorBidi"/>
              </w:rPr>
            </w:pPr>
          </w:p>
          <w:p w14:paraId="43E06932" w14:textId="77777777" w:rsidR="00CE5885" w:rsidRPr="00B41F91" w:rsidRDefault="00CE5885" w:rsidP="0091244A">
            <w:pPr>
              <w:tabs>
                <w:tab w:val="left" w:pos="746"/>
              </w:tabs>
              <w:spacing w:line="307" w:lineRule="exact"/>
              <w:rPr>
                <w:rFonts w:asciiTheme="majorBidi" w:hAnsiTheme="majorBidi"/>
              </w:rPr>
            </w:pPr>
          </w:p>
          <w:p w14:paraId="13308EEB" w14:textId="77777777" w:rsidR="00CE5885" w:rsidRPr="00B41F91" w:rsidRDefault="00CE5885" w:rsidP="0091244A">
            <w:pPr>
              <w:tabs>
                <w:tab w:val="left" w:pos="746"/>
              </w:tabs>
              <w:spacing w:line="307" w:lineRule="exact"/>
              <w:rPr>
                <w:rFonts w:asciiTheme="majorBidi" w:hAnsiTheme="majorBidi"/>
              </w:rPr>
            </w:pPr>
            <w:r w:rsidRPr="00B41F91">
              <w:rPr>
                <w:rFonts w:asciiTheme="majorBidi" w:hAnsiTheme="majorBidi"/>
                <w:noProof/>
                <w:color w:val="313132"/>
              </w:rPr>
              <w:drawing>
                <wp:inline distT="0" distB="0" distL="0" distR="0" wp14:anchorId="274172E6" wp14:editId="14E1A418">
                  <wp:extent cx="408989" cy="579755"/>
                  <wp:effectExtent l="0" t="0" r="0" b="4445"/>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30697" cy="610526"/>
                          </a:xfrm>
                          <a:prstGeom prst="rect">
                            <a:avLst/>
                          </a:prstGeom>
                          <a:noFill/>
                          <a:ln>
                            <a:noFill/>
                          </a:ln>
                        </pic:spPr>
                      </pic:pic>
                    </a:graphicData>
                  </a:graphic>
                </wp:inline>
              </w:drawing>
            </w:r>
          </w:p>
        </w:tc>
        <w:tc>
          <w:tcPr>
            <w:tcW w:w="1134" w:type="dxa"/>
            <w:shd w:val="clear" w:color="auto" w:fill="auto"/>
          </w:tcPr>
          <w:p w14:paraId="48E77921" w14:textId="77777777" w:rsidR="00CE5885" w:rsidRPr="00B41F91" w:rsidRDefault="00CE5885" w:rsidP="0091244A">
            <w:pPr>
              <w:tabs>
                <w:tab w:val="left" w:pos="746"/>
              </w:tabs>
              <w:spacing w:line="307" w:lineRule="exact"/>
              <w:rPr>
                <w:rFonts w:asciiTheme="majorBidi" w:eastAsia="Arial" w:hAnsiTheme="majorBidi" w:cs="Arial"/>
                <w:sz w:val="20"/>
                <w:lang w:val="en-ZA" w:eastAsia="en-US"/>
              </w:rPr>
            </w:pPr>
            <w:r w:rsidRPr="00B41F91">
              <w:rPr>
                <w:rFonts w:asciiTheme="majorBidi" w:eastAsia="Arial" w:hAnsiTheme="majorBidi"/>
                <w:lang w:val="en-ZA"/>
              </w:rPr>
              <w:t>Director</w:t>
            </w:r>
          </w:p>
        </w:tc>
        <w:tc>
          <w:tcPr>
            <w:tcW w:w="5482" w:type="dxa"/>
            <w:shd w:val="clear" w:color="auto" w:fill="auto"/>
          </w:tcPr>
          <w:p w14:paraId="731EC3D2" w14:textId="77777777" w:rsidR="00CE5885" w:rsidRPr="00B41F91" w:rsidRDefault="00CE5885" w:rsidP="0091244A">
            <w:pPr>
              <w:rPr>
                <w:rFonts w:asciiTheme="majorBidi" w:hAnsiTheme="majorBidi" w:cs="Arial"/>
                <w:sz w:val="20"/>
                <w:lang w:val="en-CA" w:eastAsia="en-US"/>
              </w:rPr>
            </w:pPr>
            <w:proofErr w:type="spellStart"/>
            <w:r w:rsidRPr="00B41F91">
              <w:rPr>
                <w:rFonts w:asciiTheme="majorBidi" w:hAnsiTheme="majorBidi"/>
              </w:rPr>
              <w:t>Dr.</w:t>
            </w:r>
            <w:proofErr w:type="spellEnd"/>
            <w:r w:rsidRPr="00B41F91">
              <w:rPr>
                <w:rFonts w:asciiTheme="majorBidi" w:hAnsiTheme="majorBidi"/>
              </w:rPr>
              <w:t xml:space="preserve"> </w:t>
            </w:r>
            <w:proofErr w:type="spellStart"/>
            <w:r w:rsidRPr="00B41F91">
              <w:rPr>
                <w:rFonts w:asciiTheme="majorBidi" w:hAnsiTheme="majorBidi"/>
              </w:rPr>
              <w:t>Mwaba</w:t>
            </w:r>
            <w:proofErr w:type="spellEnd"/>
            <w:r w:rsidRPr="00B41F91">
              <w:rPr>
                <w:rFonts w:asciiTheme="majorBidi" w:hAnsiTheme="majorBidi"/>
              </w:rPr>
              <w:t xml:space="preserve"> Kasese-Bota is a medical doctor, an accomplished diplomat and sustainable development Expert. </w:t>
            </w:r>
          </w:p>
          <w:p w14:paraId="7E4B5183" w14:textId="77777777" w:rsidR="00CE5885" w:rsidRPr="00B41F91" w:rsidRDefault="00CE5885" w:rsidP="0091244A">
            <w:pPr>
              <w:rPr>
                <w:rFonts w:asciiTheme="majorBidi" w:hAnsiTheme="majorBidi" w:cs="Arial"/>
                <w:sz w:val="20"/>
                <w:lang w:val="en-CA" w:eastAsia="en-US"/>
              </w:rPr>
            </w:pPr>
            <w:r w:rsidRPr="00B41F91">
              <w:rPr>
                <w:rFonts w:asciiTheme="majorBidi" w:hAnsiTheme="majorBidi"/>
              </w:rPr>
              <w:t xml:space="preserve">She comes with over 15 years of project management both as donor and implementer having worked for USAID, UNICEF and the government of Zambia, as well as expertise in policy formulation and implementation. Having played a critical role in the defining and ultimate adoption of the 2030 Agenda for Sustainable Development, she brings a wealth of knowledge on south </w:t>
            </w:r>
            <w:proofErr w:type="spellStart"/>
            <w:r w:rsidRPr="00B41F91">
              <w:rPr>
                <w:rFonts w:asciiTheme="majorBidi" w:hAnsiTheme="majorBidi"/>
              </w:rPr>
              <w:t>south</w:t>
            </w:r>
            <w:proofErr w:type="spellEnd"/>
            <w:r w:rsidRPr="00B41F91">
              <w:rPr>
                <w:rFonts w:asciiTheme="majorBidi" w:hAnsiTheme="majorBidi"/>
              </w:rPr>
              <w:t xml:space="preserve"> cooperation, gender equity and equality and youth empowerment and general sustainability issues. </w:t>
            </w:r>
          </w:p>
          <w:p w14:paraId="2A83031B" w14:textId="77777777" w:rsidR="00CE5885" w:rsidRPr="00B41F91" w:rsidRDefault="00CE5885" w:rsidP="0091244A">
            <w:pPr>
              <w:tabs>
                <w:tab w:val="left" w:pos="746"/>
              </w:tabs>
              <w:spacing w:line="307" w:lineRule="exact"/>
              <w:rPr>
                <w:rFonts w:asciiTheme="majorBidi" w:eastAsia="Arial" w:hAnsiTheme="majorBidi"/>
              </w:rPr>
            </w:pPr>
          </w:p>
        </w:tc>
      </w:tr>
    </w:tbl>
    <w:p w14:paraId="46366230" w14:textId="77777777" w:rsidR="00CE5885" w:rsidRPr="00B41F91" w:rsidRDefault="00CE5885" w:rsidP="00CE5885">
      <w:pPr>
        <w:jc w:val="both"/>
        <w:rPr>
          <w:rFonts w:asciiTheme="majorBidi" w:hAnsiTheme="majorBidi"/>
        </w:rPr>
      </w:pPr>
    </w:p>
    <w:p w14:paraId="2F61A7FA" w14:textId="77777777" w:rsidR="00CE5885" w:rsidRPr="00B41F91" w:rsidRDefault="00CE5885" w:rsidP="00CE5885">
      <w:pPr>
        <w:jc w:val="both"/>
        <w:rPr>
          <w:rFonts w:asciiTheme="majorBidi" w:hAnsiTheme="majorBidi"/>
        </w:rPr>
      </w:pPr>
    </w:p>
    <w:p w14:paraId="5075E1CF" w14:textId="77777777" w:rsidR="00CE5885" w:rsidRPr="00B41F91" w:rsidRDefault="00CE5885" w:rsidP="00CE5885">
      <w:pPr>
        <w:jc w:val="both"/>
        <w:rPr>
          <w:rFonts w:asciiTheme="majorBidi" w:hAnsiTheme="majorBidi"/>
        </w:rPr>
      </w:pPr>
    </w:p>
    <w:p w14:paraId="5564A0AF" w14:textId="77777777" w:rsidR="00CE5885" w:rsidRPr="00B41F91" w:rsidRDefault="00CE5885" w:rsidP="00CE5885">
      <w:pPr>
        <w:jc w:val="both"/>
        <w:rPr>
          <w:rFonts w:asciiTheme="majorBidi" w:hAnsiTheme="majorBidi"/>
        </w:rPr>
      </w:pPr>
    </w:p>
    <w:p w14:paraId="1075354A" w14:textId="77777777" w:rsidR="00CE5885" w:rsidRPr="00B41F91" w:rsidRDefault="00CE5885" w:rsidP="00CE5885">
      <w:pPr>
        <w:jc w:val="both"/>
        <w:rPr>
          <w:rFonts w:asciiTheme="majorBidi" w:hAnsiTheme="majorBidi"/>
        </w:rPr>
      </w:pPr>
    </w:p>
    <w:p w14:paraId="7B8A17F1" w14:textId="77777777" w:rsidR="00CE5885" w:rsidRPr="00B41F91" w:rsidRDefault="00CE5885" w:rsidP="00CE5885">
      <w:pPr>
        <w:jc w:val="both"/>
        <w:rPr>
          <w:rFonts w:asciiTheme="majorBidi" w:hAnsiTheme="majorBidi"/>
        </w:rPr>
      </w:pPr>
    </w:p>
    <w:p w14:paraId="7BC5845D" w14:textId="77777777" w:rsidR="00CE5885" w:rsidRPr="00B41F91" w:rsidRDefault="00CE5885" w:rsidP="00CE5885">
      <w:pPr>
        <w:jc w:val="both"/>
        <w:rPr>
          <w:rFonts w:asciiTheme="majorBidi" w:hAnsiTheme="majorBidi"/>
        </w:rPr>
        <w:sectPr w:rsidR="00CE5885" w:rsidRPr="00B41F91" w:rsidSect="0091244A">
          <w:headerReference w:type="even" r:id="rId60"/>
          <w:headerReference w:type="default" r:id="rId61"/>
          <w:footerReference w:type="default" r:id="rId62"/>
          <w:type w:val="oddPage"/>
          <w:pgSz w:w="11909" w:h="16834" w:code="9"/>
          <w:pgMar w:top="1440" w:right="1440" w:bottom="1440" w:left="1440" w:header="720" w:footer="720" w:gutter="0"/>
          <w:cols w:space="720"/>
        </w:sectPr>
      </w:pPr>
    </w:p>
    <w:p w14:paraId="6373E1E3" w14:textId="77777777" w:rsidR="00CE5885" w:rsidRPr="00B41F91" w:rsidRDefault="00CE5885" w:rsidP="00CE5885">
      <w:pPr>
        <w:pStyle w:val="Appendix"/>
        <w:tabs>
          <w:tab w:val="left" w:pos="1843"/>
        </w:tabs>
        <w:jc w:val="both"/>
        <w:rPr>
          <w:rFonts w:asciiTheme="majorBidi" w:hAnsiTheme="majorBidi"/>
        </w:rPr>
      </w:pPr>
      <w:bookmarkStart w:id="308" w:name="Appendix4"/>
      <w:bookmarkStart w:id="309" w:name="_Toc337646123"/>
      <w:bookmarkStart w:id="310" w:name="_Toc493644902"/>
      <w:bookmarkStart w:id="311" w:name="_Toc497477437"/>
      <w:bookmarkEnd w:id="308"/>
      <w:r w:rsidRPr="00B41F91">
        <w:rPr>
          <w:rFonts w:asciiTheme="majorBidi" w:hAnsiTheme="majorBidi"/>
        </w:rPr>
        <w:t>Appendix 4:</w:t>
      </w:r>
      <w:r w:rsidRPr="00B41F91">
        <w:rPr>
          <w:rFonts w:asciiTheme="majorBidi" w:hAnsiTheme="majorBidi"/>
        </w:rPr>
        <w:tab/>
      </w:r>
      <w:bookmarkEnd w:id="309"/>
      <w:r w:rsidRPr="00B41F91">
        <w:rPr>
          <w:rFonts w:asciiTheme="majorBidi" w:hAnsiTheme="majorBidi"/>
        </w:rPr>
        <w:t>Financial Analysis</w:t>
      </w:r>
      <w:bookmarkEnd w:id="307"/>
      <w:bookmarkEnd w:id="310"/>
      <w:bookmarkEnd w:id="311"/>
    </w:p>
    <w:p w14:paraId="6FADB647" w14:textId="77777777" w:rsidR="00CE5885" w:rsidRPr="00B41F91" w:rsidRDefault="00CE5885" w:rsidP="00C24030">
      <w:pPr>
        <w:pStyle w:val="IFADparagraphnumbering"/>
        <w:numPr>
          <w:ilvl w:val="0"/>
          <w:numId w:val="11"/>
        </w:numPr>
        <w:ind w:left="0" w:firstLine="0"/>
        <w:jc w:val="both"/>
        <w:rPr>
          <w:rFonts w:asciiTheme="majorBidi" w:hAnsiTheme="majorBidi"/>
        </w:rPr>
      </w:pPr>
      <w:r w:rsidRPr="00B41F91">
        <w:rPr>
          <w:rFonts w:asciiTheme="majorBidi" w:hAnsiTheme="majorBidi"/>
        </w:rPr>
        <w:t>Financial Analysis table</w:t>
      </w:r>
    </w:p>
    <w:p w14:paraId="7636A273" w14:textId="77777777" w:rsidR="00CE5885" w:rsidRPr="00B41F91" w:rsidRDefault="00CE5885" w:rsidP="00CE5885">
      <w:pPr>
        <w:jc w:val="both"/>
        <w:rPr>
          <w:rFonts w:asciiTheme="majorBidi" w:hAnsiTheme="majorBidi"/>
        </w:rPr>
      </w:pPr>
    </w:p>
    <w:p w14:paraId="2902FBE8" w14:textId="77777777" w:rsidR="00CE5885" w:rsidRPr="00B41F91" w:rsidRDefault="00CE5885" w:rsidP="00CE5885">
      <w:pPr>
        <w:jc w:val="both"/>
        <w:rPr>
          <w:rFonts w:asciiTheme="majorBidi" w:hAnsiTheme="majorBidi"/>
        </w:rPr>
      </w:pPr>
    </w:p>
    <w:p w14:paraId="7286BCEF" w14:textId="77777777" w:rsidR="00CE5885" w:rsidRPr="00B41F91" w:rsidRDefault="00CE5885" w:rsidP="00CE5885">
      <w:pPr>
        <w:jc w:val="both"/>
        <w:rPr>
          <w:rFonts w:asciiTheme="majorBidi" w:hAnsiTheme="majorBidi"/>
        </w:rPr>
      </w:pPr>
      <w:r w:rsidRPr="00B41F91">
        <w:rPr>
          <w:rFonts w:asciiTheme="majorBidi" w:hAnsiTheme="majorBidi"/>
          <w:noProof/>
        </w:rPr>
        <w:drawing>
          <wp:inline distT="0" distB="0" distL="0" distR="0" wp14:anchorId="2F60EB96" wp14:editId="343A9C2E">
            <wp:extent cx="8859737" cy="397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863394" cy="3973565"/>
                    </a:xfrm>
                    <a:prstGeom prst="rect">
                      <a:avLst/>
                    </a:prstGeom>
                    <a:noFill/>
                    <a:ln>
                      <a:noFill/>
                    </a:ln>
                  </pic:spPr>
                </pic:pic>
              </a:graphicData>
            </a:graphic>
          </wp:inline>
        </w:drawing>
      </w:r>
    </w:p>
    <w:p w14:paraId="360B0BDE" w14:textId="77777777" w:rsidR="00CE5885" w:rsidRPr="00B41F91" w:rsidRDefault="00CE5885" w:rsidP="00CE5885">
      <w:pPr>
        <w:jc w:val="both"/>
        <w:rPr>
          <w:rFonts w:asciiTheme="majorBidi" w:hAnsiTheme="majorBidi"/>
        </w:rPr>
      </w:pPr>
    </w:p>
    <w:p w14:paraId="60D324FB" w14:textId="77777777" w:rsidR="00CE5885" w:rsidRPr="00B41F91" w:rsidRDefault="00CE5885" w:rsidP="00CE5885">
      <w:pPr>
        <w:jc w:val="both"/>
        <w:rPr>
          <w:rFonts w:asciiTheme="majorBidi" w:hAnsiTheme="majorBidi"/>
        </w:rPr>
      </w:pPr>
    </w:p>
    <w:p w14:paraId="1F3E8927" w14:textId="77777777" w:rsidR="00CE5885" w:rsidRPr="003E56F4" w:rsidRDefault="00CE5885" w:rsidP="00CE5885">
      <w:pPr>
        <w:jc w:val="both"/>
        <w:rPr>
          <w:rFonts w:asciiTheme="majorBidi" w:hAnsiTheme="majorBidi" w:cstheme="majorBidi"/>
        </w:rPr>
      </w:pPr>
    </w:p>
    <w:p w14:paraId="3D205A16" w14:textId="77777777" w:rsidR="00CE5885" w:rsidRPr="003E56F4" w:rsidRDefault="00CE5885" w:rsidP="00CE5885">
      <w:pPr>
        <w:jc w:val="both"/>
        <w:rPr>
          <w:rFonts w:asciiTheme="majorBidi" w:hAnsiTheme="majorBidi" w:cstheme="majorBidi"/>
        </w:rPr>
      </w:pPr>
    </w:p>
    <w:p w14:paraId="1D2CCB52" w14:textId="77777777" w:rsidR="00CE5885" w:rsidRPr="003E56F4" w:rsidRDefault="00CE5885" w:rsidP="00CE5885">
      <w:pPr>
        <w:jc w:val="center"/>
        <w:rPr>
          <w:rFonts w:asciiTheme="majorBidi" w:hAnsiTheme="majorBidi" w:cstheme="majorBidi"/>
        </w:rPr>
      </w:pPr>
      <w:r w:rsidRPr="003E56F4">
        <w:rPr>
          <w:rFonts w:asciiTheme="majorBidi" w:hAnsiTheme="majorBidi" w:cstheme="majorBidi"/>
          <w:noProof/>
        </w:rPr>
        <w:drawing>
          <wp:inline distT="0" distB="0" distL="0" distR="0" wp14:anchorId="47865D83" wp14:editId="08BE4B67">
            <wp:extent cx="5438775" cy="3314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38775" cy="3314700"/>
                    </a:xfrm>
                    <a:prstGeom prst="rect">
                      <a:avLst/>
                    </a:prstGeom>
                    <a:noFill/>
                    <a:ln>
                      <a:noFill/>
                    </a:ln>
                  </pic:spPr>
                </pic:pic>
              </a:graphicData>
            </a:graphic>
          </wp:inline>
        </w:drawing>
      </w:r>
    </w:p>
    <w:p w14:paraId="5A80CDA6" w14:textId="77777777" w:rsidR="00CE5885" w:rsidRPr="003E56F4" w:rsidRDefault="00CE5885" w:rsidP="00CE5885">
      <w:pPr>
        <w:jc w:val="both"/>
        <w:rPr>
          <w:rFonts w:asciiTheme="majorBidi" w:hAnsiTheme="majorBidi" w:cstheme="majorBidi"/>
        </w:rPr>
      </w:pPr>
    </w:p>
    <w:p w14:paraId="1A5E3060" w14:textId="77777777" w:rsidR="00CE5885" w:rsidRPr="003E56F4" w:rsidRDefault="00CE5885" w:rsidP="00CE5885">
      <w:pPr>
        <w:jc w:val="both"/>
        <w:rPr>
          <w:rFonts w:asciiTheme="majorBidi" w:hAnsiTheme="majorBidi" w:cstheme="majorBidi"/>
        </w:rPr>
      </w:pPr>
    </w:p>
    <w:p w14:paraId="2A7288E6" w14:textId="77777777" w:rsidR="00CE5885" w:rsidRPr="003E56F4" w:rsidRDefault="00CE5885" w:rsidP="00CE5885">
      <w:pPr>
        <w:jc w:val="both"/>
        <w:rPr>
          <w:rFonts w:asciiTheme="majorBidi" w:hAnsiTheme="majorBidi" w:cstheme="majorBidi"/>
        </w:rPr>
      </w:pPr>
    </w:p>
    <w:p w14:paraId="06FAB7F9" w14:textId="77777777" w:rsidR="00CE5885" w:rsidRPr="003E56F4" w:rsidRDefault="00CE5885" w:rsidP="00CE5885">
      <w:pPr>
        <w:jc w:val="both"/>
        <w:rPr>
          <w:rFonts w:asciiTheme="majorBidi" w:hAnsiTheme="majorBidi" w:cstheme="majorBidi"/>
        </w:rPr>
      </w:pPr>
    </w:p>
    <w:p w14:paraId="5B708BD2" w14:textId="77777777" w:rsidR="00CE5885" w:rsidRPr="003E56F4" w:rsidRDefault="00CE5885" w:rsidP="00CE5885">
      <w:pPr>
        <w:jc w:val="both"/>
        <w:rPr>
          <w:rFonts w:asciiTheme="majorBidi" w:hAnsiTheme="majorBidi" w:cstheme="majorBidi"/>
        </w:rPr>
      </w:pPr>
    </w:p>
    <w:p w14:paraId="07B0D241" w14:textId="77777777" w:rsidR="00CE5885" w:rsidRPr="003E56F4" w:rsidRDefault="00CE5885" w:rsidP="00CE5885">
      <w:pPr>
        <w:jc w:val="both"/>
        <w:rPr>
          <w:rFonts w:asciiTheme="majorBidi" w:hAnsiTheme="majorBidi" w:cstheme="majorBidi"/>
        </w:rPr>
      </w:pPr>
    </w:p>
    <w:p w14:paraId="257ECEB9" w14:textId="77777777" w:rsidR="00CE5885" w:rsidRPr="003E56F4" w:rsidRDefault="00CE5885" w:rsidP="00CE5885">
      <w:pPr>
        <w:jc w:val="both"/>
        <w:rPr>
          <w:rFonts w:asciiTheme="majorBidi" w:hAnsiTheme="majorBidi" w:cstheme="majorBidi"/>
        </w:rPr>
      </w:pPr>
    </w:p>
    <w:p w14:paraId="0CCD5126" w14:textId="77777777" w:rsidR="00CE5885" w:rsidRPr="003E56F4" w:rsidRDefault="00CE5885" w:rsidP="00CE5885">
      <w:pPr>
        <w:jc w:val="both"/>
        <w:rPr>
          <w:rFonts w:asciiTheme="majorBidi" w:hAnsiTheme="majorBidi" w:cstheme="majorBidi"/>
        </w:rPr>
      </w:pPr>
    </w:p>
    <w:p w14:paraId="3BAECC49" w14:textId="77777777" w:rsidR="00CE5885" w:rsidRPr="003E56F4" w:rsidRDefault="00CE5885" w:rsidP="00CE5885">
      <w:pPr>
        <w:jc w:val="both"/>
        <w:rPr>
          <w:rFonts w:asciiTheme="majorBidi" w:hAnsiTheme="majorBidi" w:cstheme="majorBidi"/>
        </w:rPr>
      </w:pPr>
    </w:p>
    <w:p w14:paraId="3BDFF02D" w14:textId="77777777" w:rsidR="00CE5885" w:rsidRPr="003E56F4" w:rsidRDefault="00CE5885" w:rsidP="00CE5885">
      <w:pPr>
        <w:jc w:val="both"/>
        <w:rPr>
          <w:rFonts w:asciiTheme="majorBidi" w:hAnsiTheme="majorBidi" w:cstheme="majorBidi"/>
        </w:rPr>
      </w:pPr>
    </w:p>
    <w:p w14:paraId="190DB828" w14:textId="77777777" w:rsidR="00CE5885" w:rsidRPr="003E56F4" w:rsidRDefault="00CE5885" w:rsidP="00CE5885">
      <w:pPr>
        <w:jc w:val="both"/>
        <w:rPr>
          <w:rFonts w:asciiTheme="majorBidi" w:hAnsiTheme="majorBidi" w:cstheme="majorBidi"/>
        </w:rPr>
      </w:pPr>
    </w:p>
    <w:p w14:paraId="3E5E86C9" w14:textId="77777777" w:rsidR="00CE5885" w:rsidRPr="003E56F4" w:rsidRDefault="00CE5885" w:rsidP="00CE5885">
      <w:pPr>
        <w:jc w:val="both"/>
        <w:rPr>
          <w:rFonts w:asciiTheme="majorBidi" w:hAnsiTheme="majorBidi" w:cstheme="majorBidi"/>
        </w:rPr>
      </w:pPr>
    </w:p>
    <w:p w14:paraId="4B65A5F6" w14:textId="77777777" w:rsidR="00CE5885" w:rsidRPr="00B41F91" w:rsidRDefault="00CE5885" w:rsidP="00CE5885">
      <w:pPr>
        <w:jc w:val="both"/>
        <w:rPr>
          <w:rFonts w:asciiTheme="majorBidi" w:hAnsiTheme="majorBidi" w:cs="Arial"/>
          <w:sz w:val="20"/>
          <w:lang w:val="en-CA" w:eastAsia="en-US"/>
        </w:rPr>
      </w:pPr>
      <w:r w:rsidRPr="00B41F91">
        <w:rPr>
          <w:rFonts w:asciiTheme="majorBidi" w:hAnsiTheme="majorBidi"/>
        </w:rPr>
        <w:t>Project NPV Probability Distribution Graph</w:t>
      </w:r>
    </w:p>
    <w:p w14:paraId="159C9926" w14:textId="77777777" w:rsidR="00CE5885" w:rsidRPr="00B41F91" w:rsidRDefault="00CE5885" w:rsidP="00CE5885">
      <w:pPr>
        <w:jc w:val="both"/>
        <w:rPr>
          <w:rFonts w:asciiTheme="majorBidi" w:hAnsiTheme="majorBidi"/>
        </w:rPr>
      </w:pPr>
    </w:p>
    <w:p w14:paraId="33AC04EC" w14:textId="77777777" w:rsidR="00CE5885" w:rsidRPr="00B41F91" w:rsidRDefault="00CE5885" w:rsidP="00CE5885">
      <w:pPr>
        <w:jc w:val="both"/>
        <w:rPr>
          <w:rFonts w:asciiTheme="majorBidi" w:hAnsiTheme="majorBidi"/>
        </w:rPr>
      </w:pPr>
    </w:p>
    <w:p w14:paraId="69459B76" w14:textId="77777777" w:rsidR="00CE5885" w:rsidRPr="00B41F91" w:rsidRDefault="00CE5885" w:rsidP="00CE5885">
      <w:pPr>
        <w:jc w:val="both"/>
        <w:rPr>
          <w:rFonts w:asciiTheme="majorBidi" w:hAnsiTheme="majorBidi"/>
        </w:rPr>
      </w:pPr>
      <w:r w:rsidRPr="00B41F91">
        <w:rPr>
          <w:rFonts w:asciiTheme="majorBidi" w:hAnsiTheme="majorBidi"/>
          <w:noProof/>
        </w:rPr>
        <w:drawing>
          <wp:inline distT="0" distB="0" distL="0" distR="0" wp14:anchorId="075F559C" wp14:editId="6F63F512">
            <wp:extent cx="8860790" cy="44138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ject NPV probability distribution.bmp"/>
                    <pic:cNvPicPr/>
                  </pic:nvPicPr>
                  <pic:blipFill>
                    <a:blip r:embed="rId65">
                      <a:extLst>
                        <a:ext uri="{28A0092B-C50C-407E-A947-70E740481C1C}">
                          <a14:useLocalDpi xmlns:a14="http://schemas.microsoft.com/office/drawing/2010/main" val="0"/>
                        </a:ext>
                      </a:extLst>
                    </a:blip>
                    <a:stretch>
                      <a:fillRect/>
                    </a:stretch>
                  </pic:blipFill>
                  <pic:spPr>
                    <a:xfrm>
                      <a:off x="0" y="0"/>
                      <a:ext cx="8860790" cy="4413885"/>
                    </a:xfrm>
                    <a:prstGeom prst="rect">
                      <a:avLst/>
                    </a:prstGeom>
                  </pic:spPr>
                </pic:pic>
              </a:graphicData>
            </a:graphic>
          </wp:inline>
        </w:drawing>
      </w:r>
    </w:p>
    <w:p w14:paraId="2E69F3E1" w14:textId="77777777" w:rsidR="00CE5885" w:rsidRPr="00B41F91" w:rsidRDefault="00CE5885" w:rsidP="00CE5885">
      <w:pPr>
        <w:jc w:val="both"/>
        <w:rPr>
          <w:rFonts w:asciiTheme="majorBidi" w:hAnsiTheme="majorBidi"/>
        </w:rPr>
        <w:sectPr w:rsidR="00CE5885" w:rsidRPr="00B41F91" w:rsidSect="0091244A">
          <w:headerReference w:type="even" r:id="rId66"/>
          <w:headerReference w:type="default" r:id="rId67"/>
          <w:footerReference w:type="default" r:id="rId68"/>
          <w:type w:val="oddPage"/>
          <w:pgSz w:w="16834" w:h="11909" w:orient="landscape" w:code="9"/>
          <w:pgMar w:top="1440" w:right="1440" w:bottom="1440" w:left="1440" w:header="720" w:footer="720" w:gutter="0"/>
          <w:cols w:space="720"/>
          <w:docGrid w:linePitch="272"/>
        </w:sectPr>
      </w:pPr>
    </w:p>
    <w:p w14:paraId="31BDDBCD" w14:textId="77777777" w:rsidR="00CE5885" w:rsidRPr="00B41F91" w:rsidRDefault="00CE5885" w:rsidP="00CE5885">
      <w:pPr>
        <w:pStyle w:val="Appendix"/>
        <w:tabs>
          <w:tab w:val="left" w:pos="1843"/>
        </w:tabs>
        <w:jc w:val="both"/>
        <w:rPr>
          <w:rFonts w:asciiTheme="majorBidi" w:hAnsiTheme="majorBidi"/>
        </w:rPr>
      </w:pPr>
      <w:bookmarkStart w:id="312" w:name="Appendix5"/>
      <w:bookmarkStart w:id="313" w:name="_Toc337646124"/>
      <w:bookmarkStart w:id="314" w:name="_Toc493644903"/>
      <w:bookmarkStart w:id="315" w:name="_Toc497477438"/>
      <w:bookmarkEnd w:id="312"/>
      <w:r w:rsidRPr="00B41F91">
        <w:rPr>
          <w:rFonts w:asciiTheme="majorBidi" w:hAnsiTheme="majorBidi"/>
        </w:rPr>
        <w:t>Appendix 5:</w:t>
      </w:r>
      <w:r w:rsidRPr="00B41F91">
        <w:rPr>
          <w:rFonts w:asciiTheme="majorBidi" w:hAnsiTheme="majorBidi"/>
        </w:rPr>
        <w:tab/>
      </w:r>
      <w:bookmarkEnd w:id="313"/>
      <w:r w:rsidRPr="00B41F91">
        <w:rPr>
          <w:rFonts w:asciiTheme="majorBidi" w:hAnsiTheme="majorBidi"/>
        </w:rPr>
        <w:t>Sensitivity Analysis</w:t>
      </w:r>
      <w:bookmarkEnd w:id="314"/>
      <w:bookmarkEnd w:id="315"/>
      <w:r w:rsidRPr="00B41F91">
        <w:rPr>
          <w:rFonts w:asciiTheme="majorBidi" w:hAnsiTheme="majorBidi"/>
        </w:rPr>
        <w:t xml:space="preserve"> </w:t>
      </w:r>
    </w:p>
    <w:p w14:paraId="5BA611E0" w14:textId="77777777" w:rsidR="00CE5885" w:rsidRPr="00B41F91" w:rsidRDefault="00CE5885" w:rsidP="00C24030">
      <w:pPr>
        <w:pStyle w:val="IFADparagraphnumbering"/>
        <w:numPr>
          <w:ilvl w:val="0"/>
          <w:numId w:val="12"/>
        </w:numPr>
        <w:tabs>
          <w:tab w:val="left" w:pos="1843"/>
        </w:tabs>
        <w:ind w:left="0" w:firstLine="0"/>
        <w:jc w:val="both"/>
        <w:rPr>
          <w:rFonts w:asciiTheme="majorBidi" w:hAnsiTheme="majorBidi"/>
        </w:rPr>
      </w:pPr>
      <w:r w:rsidRPr="00B41F91">
        <w:rPr>
          <w:rFonts w:asciiTheme="majorBidi" w:hAnsiTheme="majorBidi"/>
        </w:rPr>
        <w:t xml:space="preserve">Sensitivity Analysis </w:t>
      </w:r>
      <w:bookmarkStart w:id="316" w:name="Appendix6"/>
      <w:bookmarkStart w:id="317" w:name="Appendix7"/>
      <w:bookmarkStart w:id="318" w:name="Appendix8"/>
      <w:bookmarkStart w:id="319" w:name="Appendix9"/>
      <w:bookmarkEnd w:id="316"/>
      <w:bookmarkEnd w:id="317"/>
      <w:bookmarkEnd w:id="318"/>
      <w:bookmarkEnd w:id="319"/>
      <w:r w:rsidRPr="00B41F91">
        <w:rPr>
          <w:rFonts w:asciiTheme="majorBidi" w:hAnsiTheme="majorBidi"/>
        </w:rPr>
        <w:t>Tornado Chart</w:t>
      </w:r>
    </w:p>
    <w:p w14:paraId="0D08A661" w14:textId="77777777" w:rsidR="00CE5885" w:rsidRPr="00B41F91" w:rsidRDefault="00CE5885" w:rsidP="00CE5885">
      <w:pPr>
        <w:jc w:val="both"/>
        <w:rPr>
          <w:rFonts w:asciiTheme="majorBidi" w:hAnsiTheme="majorBidi"/>
        </w:rPr>
      </w:pPr>
    </w:p>
    <w:p w14:paraId="1FE38F36" w14:textId="77777777" w:rsidR="00CE5885" w:rsidRPr="00B41F91" w:rsidRDefault="00CE5885" w:rsidP="00CE5885">
      <w:pPr>
        <w:jc w:val="both"/>
        <w:rPr>
          <w:rFonts w:asciiTheme="majorBidi" w:hAnsiTheme="majorBidi"/>
        </w:rPr>
      </w:pPr>
    </w:p>
    <w:p w14:paraId="77F9D864" w14:textId="77777777" w:rsidR="00CE5885" w:rsidRPr="00B41F91" w:rsidRDefault="00CE5885" w:rsidP="00CE5885">
      <w:pPr>
        <w:jc w:val="both"/>
        <w:rPr>
          <w:rFonts w:asciiTheme="majorBidi" w:hAnsiTheme="majorBidi"/>
        </w:rPr>
        <w:sectPr w:rsidR="00CE5885" w:rsidRPr="00B41F91" w:rsidSect="0091244A">
          <w:headerReference w:type="even" r:id="rId69"/>
          <w:headerReference w:type="default" r:id="rId70"/>
          <w:footerReference w:type="default" r:id="rId71"/>
          <w:type w:val="oddPage"/>
          <w:pgSz w:w="11909" w:h="16834" w:code="9"/>
          <w:pgMar w:top="1440" w:right="1440" w:bottom="1440" w:left="1440" w:header="720" w:footer="720" w:gutter="0"/>
          <w:cols w:space="720"/>
        </w:sectPr>
      </w:pPr>
      <w:r w:rsidRPr="00B41F91">
        <w:rPr>
          <w:rFonts w:asciiTheme="majorBidi" w:hAnsiTheme="majorBidi"/>
          <w:noProof/>
        </w:rPr>
        <w:drawing>
          <wp:inline distT="0" distB="0" distL="0" distR="0" wp14:anchorId="68BDA49B" wp14:editId="4E60ABE5">
            <wp:extent cx="5733415" cy="340995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nsitivity Analysis.bmp"/>
                    <pic:cNvPicPr/>
                  </pic:nvPicPr>
                  <pic:blipFill>
                    <a:blip r:embed="rId72">
                      <a:extLst>
                        <a:ext uri="{28A0092B-C50C-407E-A947-70E740481C1C}">
                          <a14:useLocalDpi xmlns:a14="http://schemas.microsoft.com/office/drawing/2010/main" val="0"/>
                        </a:ext>
                      </a:extLst>
                    </a:blip>
                    <a:stretch>
                      <a:fillRect/>
                    </a:stretch>
                  </pic:blipFill>
                  <pic:spPr>
                    <a:xfrm>
                      <a:off x="0" y="0"/>
                      <a:ext cx="5733415" cy="3409950"/>
                    </a:xfrm>
                    <a:prstGeom prst="rect">
                      <a:avLst/>
                    </a:prstGeom>
                  </pic:spPr>
                </pic:pic>
              </a:graphicData>
            </a:graphic>
          </wp:inline>
        </w:drawing>
      </w:r>
    </w:p>
    <w:p w14:paraId="46EF62FF" w14:textId="77777777" w:rsidR="00CE5885" w:rsidRPr="00B41F91" w:rsidRDefault="00CE5885" w:rsidP="00CE5885">
      <w:pPr>
        <w:pStyle w:val="Appendix"/>
        <w:tabs>
          <w:tab w:val="left" w:pos="1843"/>
        </w:tabs>
        <w:jc w:val="both"/>
        <w:rPr>
          <w:rFonts w:asciiTheme="majorBidi" w:hAnsiTheme="majorBidi"/>
        </w:rPr>
      </w:pPr>
      <w:bookmarkStart w:id="320" w:name="Appendix10"/>
      <w:bookmarkStart w:id="321" w:name="Appendix11"/>
      <w:bookmarkStart w:id="322" w:name="_Toc337646130"/>
      <w:bookmarkStart w:id="323" w:name="_Toc350157451"/>
      <w:bookmarkStart w:id="324" w:name="_Toc493644904"/>
      <w:bookmarkStart w:id="325" w:name="_Toc497477439"/>
      <w:bookmarkEnd w:id="320"/>
      <w:bookmarkEnd w:id="321"/>
      <w:r w:rsidRPr="00B41F91">
        <w:rPr>
          <w:rFonts w:asciiTheme="majorBidi" w:hAnsiTheme="majorBidi"/>
        </w:rPr>
        <w:t>Appendix 6:</w:t>
      </w:r>
      <w:r w:rsidRPr="00B41F91">
        <w:rPr>
          <w:rFonts w:asciiTheme="majorBidi" w:hAnsiTheme="majorBidi"/>
        </w:rPr>
        <w:tab/>
      </w:r>
      <w:bookmarkEnd w:id="322"/>
      <w:bookmarkEnd w:id="323"/>
      <w:r w:rsidRPr="00B41F91">
        <w:rPr>
          <w:rFonts w:asciiTheme="majorBidi" w:hAnsiTheme="majorBidi"/>
        </w:rPr>
        <w:t>Implementation Schedule</w:t>
      </w:r>
      <w:bookmarkEnd w:id="324"/>
      <w:bookmarkEnd w:id="325"/>
    </w:p>
    <w:p w14:paraId="68B5B56A" w14:textId="77777777" w:rsidR="00CE5885" w:rsidRPr="00B41F91" w:rsidRDefault="00CE5885" w:rsidP="00C24030">
      <w:pPr>
        <w:pStyle w:val="IFADparagraphnumbering"/>
        <w:numPr>
          <w:ilvl w:val="0"/>
          <w:numId w:val="13"/>
        </w:numPr>
        <w:tabs>
          <w:tab w:val="left" w:pos="1843"/>
        </w:tabs>
        <w:ind w:left="0" w:firstLine="0"/>
        <w:jc w:val="both"/>
        <w:rPr>
          <w:rFonts w:asciiTheme="majorBidi" w:hAnsiTheme="majorBidi"/>
        </w:rPr>
      </w:pPr>
      <w:r w:rsidRPr="00B41F91">
        <w:rPr>
          <w:rFonts w:asciiTheme="majorBidi" w:hAnsiTheme="majorBidi"/>
        </w:rPr>
        <w:t>Implementation Table</w:t>
      </w:r>
      <w:bookmarkStart w:id="326" w:name="Appendix12"/>
      <w:bookmarkStart w:id="327" w:name="Appendix13"/>
      <w:bookmarkEnd w:id="326"/>
      <w:bookmarkEnd w:id="327"/>
    </w:p>
    <w:p w14:paraId="1DFD891D" w14:textId="77777777" w:rsidR="00CE5885" w:rsidRPr="0012680C" w:rsidRDefault="00B57449" w:rsidP="00CE5885">
      <w:pPr>
        <w:pStyle w:val="IFADparagraphnumbering"/>
        <w:numPr>
          <w:ilvl w:val="0"/>
          <w:numId w:val="0"/>
        </w:numPr>
        <w:tabs>
          <w:tab w:val="left" w:pos="1843"/>
        </w:tabs>
        <w:jc w:val="both"/>
        <w:rPr>
          <w:rFonts w:asciiTheme="majorBidi" w:hAnsiTheme="majorBidi" w:cstheme="majorBidi"/>
        </w:rPr>
      </w:pPr>
      <w:r w:rsidRPr="003E56F4">
        <w:rPr>
          <w:noProof/>
          <w:lang w:val="en-GB" w:eastAsia="en-GB"/>
        </w:rPr>
        <w:drawing>
          <wp:inline distT="0" distB="0" distL="0" distR="0" wp14:anchorId="6DAF4502" wp14:editId="77F74F3D">
            <wp:extent cx="5943600" cy="267704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ject Implementation Plan.gif"/>
                    <pic:cNvPicPr/>
                  </pic:nvPicPr>
                  <pic:blipFill>
                    <a:blip r:embed="rId73">
                      <a:extLst>
                        <a:ext uri="{28A0092B-C50C-407E-A947-70E740481C1C}">
                          <a14:useLocalDpi xmlns:a14="http://schemas.microsoft.com/office/drawing/2010/main" val="0"/>
                        </a:ext>
                      </a:extLst>
                    </a:blip>
                    <a:stretch>
                      <a:fillRect/>
                    </a:stretch>
                  </pic:blipFill>
                  <pic:spPr>
                    <a:xfrm>
                      <a:off x="0" y="0"/>
                      <a:ext cx="5943600" cy="2677047"/>
                    </a:xfrm>
                    <a:prstGeom prst="rect">
                      <a:avLst/>
                    </a:prstGeom>
                  </pic:spPr>
                </pic:pic>
              </a:graphicData>
            </a:graphic>
          </wp:inline>
        </w:drawing>
      </w:r>
    </w:p>
    <w:p w14:paraId="2281DCB4" w14:textId="77777777" w:rsidR="00CE5885" w:rsidRPr="0012680C" w:rsidRDefault="00CE5885" w:rsidP="00503553">
      <w:pPr>
        <w:jc w:val="center"/>
        <w:rPr>
          <w:rFonts w:asciiTheme="majorBidi" w:hAnsiTheme="majorBidi" w:cstheme="majorBidi"/>
          <w:b/>
          <w:bCs/>
          <w:sz w:val="28"/>
          <w:szCs w:val="28"/>
          <w:u w:val="single"/>
          <w:lang w:val="fr-FR"/>
        </w:rPr>
      </w:pPr>
    </w:p>
    <w:p w14:paraId="6AFC9D96" w14:textId="77777777" w:rsidR="00503553" w:rsidRPr="0012680C" w:rsidRDefault="00503553" w:rsidP="00503553">
      <w:pPr>
        <w:rPr>
          <w:rFonts w:asciiTheme="majorBidi" w:hAnsiTheme="majorBidi" w:cstheme="majorBidi"/>
          <w:sz w:val="20"/>
          <w:lang w:val="fr-FR"/>
        </w:rPr>
      </w:pPr>
    </w:p>
    <w:p w14:paraId="7836662B" w14:textId="77777777" w:rsidR="00503553" w:rsidRPr="0012680C" w:rsidRDefault="00503553" w:rsidP="00503553">
      <w:pPr>
        <w:rPr>
          <w:rFonts w:asciiTheme="majorBidi" w:hAnsiTheme="majorBidi" w:cstheme="majorBidi"/>
          <w:sz w:val="20"/>
          <w:lang w:val="fr-FR"/>
        </w:rPr>
      </w:pPr>
    </w:p>
    <w:p w14:paraId="59FA885D" w14:textId="77777777" w:rsidR="00503553" w:rsidRPr="00B41F91" w:rsidRDefault="00503553" w:rsidP="00B41F91">
      <w:pPr>
        <w:jc w:val="both"/>
        <w:rPr>
          <w:rFonts w:asciiTheme="majorBidi" w:hAnsiTheme="majorBidi"/>
          <w:sz w:val="22"/>
          <w:lang w:val="fr-FR"/>
        </w:rPr>
      </w:pPr>
    </w:p>
    <w:sectPr w:rsidR="00503553" w:rsidRPr="00B41F91" w:rsidSect="00B41F91">
      <w:headerReference w:type="even" r:id="rId74"/>
      <w:headerReference w:type="default" r:id="rId75"/>
      <w:footerReference w:type="default" r:id="rId76"/>
      <w:type w:val="continuous"/>
      <w:pgSz w:w="12240" w:h="15840" w:code="1"/>
      <w:pgMar w:top="108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4" w:author="Buonanno, Vittorio" w:date="2018-05-08T09:41:00Z" w:initials="BV">
    <w:p w14:paraId="65A7DE8E" w14:textId="77777777" w:rsidR="00C91A11" w:rsidRDefault="00C91A11">
      <w:pPr>
        <w:pStyle w:val="CommentText"/>
      </w:pPr>
      <w:r>
        <w:rPr>
          <w:rStyle w:val="CommentReference"/>
        </w:rPr>
        <w:annotationRef/>
      </w:r>
      <w:r>
        <w:t>Is IFAD implanting agency? Or administering the contribution from UNDP?</w:t>
      </w:r>
    </w:p>
  </w:comment>
  <w:comment w:id="116" w:author="Buonanno, Vittorio" w:date="2018-05-08T10:34:00Z" w:initials="BV">
    <w:p w14:paraId="7411D01D" w14:textId="77777777" w:rsidR="00C91A11" w:rsidRDefault="00C91A11">
      <w:pPr>
        <w:pStyle w:val="CommentText"/>
      </w:pPr>
      <w:r>
        <w:rPr>
          <w:rStyle w:val="CommentReference"/>
        </w:rPr>
        <w:annotationRef/>
      </w:r>
      <w:r>
        <w:t>Is IFAD the implementing agency?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A7DE8E" w15:done="0"/>
  <w15:commentEx w15:paraId="7411D0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A7DE8E" w16cid:durableId="21FA5583"/>
  <w16cid:commentId w16cid:paraId="7411D01D" w16cid:durableId="21FA55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39C74" w14:textId="77777777" w:rsidR="002D46DC" w:rsidRDefault="002D46DC">
      <w:r>
        <w:separator/>
      </w:r>
    </w:p>
  </w:endnote>
  <w:endnote w:type="continuationSeparator" w:id="0">
    <w:p w14:paraId="6160ABE3" w14:textId="77777777" w:rsidR="002D46DC" w:rsidRDefault="002D46DC">
      <w:r>
        <w:continuationSeparator/>
      </w:r>
    </w:p>
  </w:endnote>
  <w:endnote w:type="continuationNotice" w:id="1">
    <w:p w14:paraId="5D8DCD94" w14:textId="77777777" w:rsidR="002D46DC" w:rsidRDefault="002D46DC" w:rsidP="00FC4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C6457" w14:textId="77777777" w:rsidR="002D17AF" w:rsidRDefault="002D17AF" w:rsidP="009124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123B57" w14:textId="77777777" w:rsidR="002D17AF" w:rsidRDefault="002D17AF" w:rsidP="0091244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778503"/>
      <w:docPartObj>
        <w:docPartGallery w:val="Page Numbers (Bottom of Page)"/>
        <w:docPartUnique/>
      </w:docPartObj>
    </w:sdtPr>
    <w:sdtEndPr>
      <w:rPr>
        <w:noProof/>
      </w:rPr>
    </w:sdtEndPr>
    <w:sdtContent>
      <w:p w14:paraId="030F90A0" w14:textId="77777777" w:rsidR="002D17AF" w:rsidRDefault="002D17AF">
        <w:pPr>
          <w:pStyle w:val="Footer"/>
          <w:jc w:val="center"/>
        </w:pPr>
        <w:r>
          <w:fldChar w:fldCharType="begin"/>
        </w:r>
        <w:r>
          <w:instrText xml:space="preserve"> PAGE   \* MERGEFORMAT </w:instrText>
        </w:r>
        <w:r>
          <w:fldChar w:fldCharType="separate"/>
        </w:r>
        <w:r w:rsidR="00C91A11">
          <w:rPr>
            <w:noProof/>
          </w:rPr>
          <w:t>xi</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399932"/>
      <w:docPartObj>
        <w:docPartGallery w:val="Page Numbers (Bottom of Page)"/>
        <w:docPartUnique/>
      </w:docPartObj>
    </w:sdtPr>
    <w:sdtEndPr>
      <w:rPr>
        <w:noProof/>
      </w:rPr>
    </w:sdtEndPr>
    <w:sdtContent>
      <w:p w14:paraId="12B32788" w14:textId="77777777" w:rsidR="002D17AF" w:rsidRDefault="002D17AF" w:rsidP="0091244A">
        <w:pPr>
          <w:pStyle w:val="Footer"/>
        </w:pPr>
        <w:r>
          <w:fldChar w:fldCharType="begin"/>
        </w:r>
        <w:r>
          <w:instrText xml:space="preserve"> PAGE   \* MERGEFORMAT </w:instrText>
        </w:r>
        <w:r>
          <w:fldChar w:fldCharType="separate"/>
        </w:r>
        <w:r w:rsidR="00C91A11">
          <w:rPr>
            <w:noProof/>
          </w:rPr>
          <w:t>12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999215"/>
      <w:docPartObj>
        <w:docPartGallery w:val="Page Numbers (Bottom of Page)"/>
        <w:docPartUnique/>
      </w:docPartObj>
    </w:sdtPr>
    <w:sdtEndPr>
      <w:rPr>
        <w:noProof/>
      </w:rPr>
    </w:sdtEndPr>
    <w:sdtContent>
      <w:p w14:paraId="6DE12D44" w14:textId="77777777" w:rsidR="002D17AF" w:rsidRDefault="002D17AF">
        <w:pPr>
          <w:pStyle w:val="Footer"/>
          <w:jc w:val="center"/>
        </w:pPr>
        <w:r>
          <w:fldChar w:fldCharType="begin"/>
        </w:r>
        <w:r>
          <w:instrText xml:space="preserve"> PAGE   \* MERGEFORMAT </w:instrText>
        </w:r>
        <w:r>
          <w:fldChar w:fldCharType="separate"/>
        </w:r>
        <w:r w:rsidR="00C91A11">
          <w:rPr>
            <w:noProof/>
          </w:rPr>
          <w:t>11</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439984"/>
      <w:docPartObj>
        <w:docPartGallery w:val="Page Numbers (Bottom of Page)"/>
        <w:docPartUnique/>
      </w:docPartObj>
    </w:sdtPr>
    <w:sdtEndPr>
      <w:rPr>
        <w:noProof/>
      </w:rPr>
    </w:sdtEndPr>
    <w:sdtContent>
      <w:p w14:paraId="1A08061C" w14:textId="77777777" w:rsidR="002D17AF" w:rsidRDefault="002D17AF" w:rsidP="0091244A">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478206"/>
      <w:docPartObj>
        <w:docPartGallery w:val="Page Numbers (Bottom of Page)"/>
        <w:docPartUnique/>
      </w:docPartObj>
    </w:sdtPr>
    <w:sdtEndPr>
      <w:rPr>
        <w:noProof/>
      </w:rPr>
    </w:sdtEndPr>
    <w:sdtContent>
      <w:p w14:paraId="7D77801C" w14:textId="77777777" w:rsidR="002D17AF" w:rsidRDefault="002D17AF">
        <w:pPr>
          <w:pStyle w:val="Footer"/>
          <w:jc w:val="center"/>
        </w:pPr>
        <w:r>
          <w:fldChar w:fldCharType="begin"/>
        </w:r>
        <w:r>
          <w:instrText xml:space="preserve"> PAGE   \* MERGEFORMAT </w:instrText>
        </w:r>
        <w:r>
          <w:fldChar w:fldCharType="separate"/>
        </w:r>
        <w:r w:rsidR="00C91A11">
          <w:rPr>
            <w:noProof/>
          </w:rPr>
          <w:t>29</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24517"/>
      <w:docPartObj>
        <w:docPartGallery w:val="Page Numbers (Bottom of Page)"/>
        <w:docPartUnique/>
      </w:docPartObj>
    </w:sdtPr>
    <w:sdtEndPr>
      <w:rPr>
        <w:noProof/>
      </w:rPr>
    </w:sdtEndPr>
    <w:sdtContent>
      <w:p w14:paraId="47AF34A0" w14:textId="77777777" w:rsidR="002D17AF" w:rsidRDefault="002D17AF">
        <w:pPr>
          <w:pStyle w:val="Footer"/>
          <w:jc w:val="center"/>
        </w:pPr>
        <w:r>
          <w:fldChar w:fldCharType="begin"/>
        </w:r>
        <w:r>
          <w:instrText xml:space="preserve"> PAGE   \* MERGEFORMAT </w:instrText>
        </w:r>
        <w:r>
          <w:fldChar w:fldCharType="separate"/>
        </w:r>
        <w:r w:rsidR="00C91A11">
          <w:rPr>
            <w:noProof/>
          </w:rPr>
          <w:t>33</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108241"/>
      <w:docPartObj>
        <w:docPartGallery w:val="Page Numbers (Bottom of Page)"/>
        <w:docPartUnique/>
      </w:docPartObj>
    </w:sdtPr>
    <w:sdtEndPr>
      <w:rPr>
        <w:noProof/>
      </w:rPr>
    </w:sdtEndPr>
    <w:sdtContent>
      <w:p w14:paraId="6C4520D6" w14:textId="77777777" w:rsidR="002D17AF" w:rsidRDefault="002D17AF">
        <w:pPr>
          <w:pStyle w:val="Footer"/>
          <w:jc w:val="center"/>
        </w:pPr>
        <w:r>
          <w:fldChar w:fldCharType="begin"/>
        </w:r>
        <w:r>
          <w:instrText xml:space="preserve"> PAGE   \* MERGEFORMAT </w:instrText>
        </w:r>
        <w:r>
          <w:fldChar w:fldCharType="separate"/>
        </w:r>
        <w:r w:rsidR="00C91A11">
          <w:rPr>
            <w:noProof/>
          </w:rPr>
          <w:t>37</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358533"/>
      <w:docPartObj>
        <w:docPartGallery w:val="Page Numbers (Bottom of Page)"/>
        <w:docPartUnique/>
      </w:docPartObj>
    </w:sdtPr>
    <w:sdtEndPr>
      <w:rPr>
        <w:noProof/>
      </w:rPr>
    </w:sdtEndPr>
    <w:sdtContent>
      <w:p w14:paraId="7ABD0DA1" w14:textId="77777777" w:rsidR="002D17AF" w:rsidRPr="00AD2FCB" w:rsidRDefault="002D17AF" w:rsidP="00AD2FCB">
        <w:pPr>
          <w:pStyle w:val="Footer"/>
          <w:jc w:val="center"/>
        </w:pPr>
        <w:r>
          <w:fldChar w:fldCharType="begin"/>
        </w:r>
        <w:r>
          <w:instrText xml:space="preserve"> PAGE   \* MERGEFORMAT </w:instrText>
        </w:r>
        <w:r>
          <w:fldChar w:fldCharType="separate"/>
        </w:r>
        <w:r w:rsidR="00C91A11">
          <w:rPr>
            <w:noProof/>
          </w:rPr>
          <w:t>39</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E9A5D" w14:textId="77777777" w:rsidR="002D17AF" w:rsidRDefault="002D17AF" w:rsidP="00B41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C1B2" w14:textId="77777777" w:rsidR="002D17AF" w:rsidRPr="00DB733C" w:rsidRDefault="002D17AF" w:rsidP="0091244A">
    <w:pPr>
      <w:tabs>
        <w:tab w:val="left" w:pos="1276"/>
      </w:tabs>
      <w:rPr>
        <w:szCs w:val="22"/>
      </w:rPr>
    </w:pPr>
    <w:r>
      <w:rPr>
        <w:szCs w:val="22"/>
      </w:rPr>
      <w:t xml:space="preserve">Document </w:t>
    </w:r>
    <w:r w:rsidRPr="00DB733C">
      <w:rPr>
        <w:szCs w:val="22"/>
      </w:rPr>
      <w:t>Date:</w:t>
    </w:r>
    <w:r w:rsidRPr="00DB733C">
      <w:rPr>
        <w:szCs w:val="22"/>
      </w:rPr>
      <w:tab/>
    </w:r>
    <w:sdt>
      <w:sdtPr>
        <w:rPr>
          <w:szCs w:val="22"/>
        </w:rPr>
        <w:alias w:val="Publish Date"/>
        <w:tag w:val=""/>
        <w:id w:val="1337188325"/>
        <w:showingPlcHdr/>
        <w:dataBinding w:prefixMappings="xmlns:ns0='http://schemas.microsoft.com/office/2006/coverPageProps' " w:xpath="/ns0:CoverPageProperties[1]/ns0:PublishDate[1]" w:storeItemID="{55AF091B-3C7A-41E3-B477-F2FDAA23CFDA}"/>
        <w:date w:fullDate="2017-09-27T00:00:00Z">
          <w:dateFormat w:val="d-MMM yyyy"/>
          <w:lid w:val="en-GB"/>
          <w:storeMappedDataAs w:val="dateTime"/>
          <w:calendar w:val="gregorian"/>
        </w:date>
      </w:sdtPr>
      <w:sdtEndPr/>
      <w:sdtContent>
        <w:r>
          <w:rPr>
            <w:szCs w:val="22"/>
          </w:rPr>
          <w:t xml:space="preserve">     </w:t>
        </w:r>
      </w:sdtContent>
    </w:sdt>
  </w:p>
  <w:sdt>
    <w:sdtPr>
      <w:rPr>
        <w:szCs w:val="22"/>
      </w:rPr>
      <w:alias w:val="PMD divisions"/>
      <w:tag w:val="PMD divisions"/>
      <w:id w:val="-542359224"/>
      <w:comboBox>
        <w:listItem w:displayText="Asia and the Pacific Division" w:value="Asia and the Pacific Division"/>
        <w:listItem w:displayText="East and Southern Africa Division" w:value="East and Southern Africa Division"/>
        <w:listItem w:displayText="Latin America and Caribbean Division" w:value="Latin America and Caribbean Division"/>
        <w:listItem w:displayText="Near East, North Africa and Europe Division" w:value="Near East, North Africa and Europe Division"/>
        <w:listItem w:displayText="West and Central Africa Division" w:value="West and Central Africa Division"/>
      </w:comboBox>
    </w:sdtPr>
    <w:sdtEndPr/>
    <w:sdtContent>
      <w:p w14:paraId="284FAB5F" w14:textId="77777777" w:rsidR="002D17AF" w:rsidRPr="00DB733C" w:rsidRDefault="002D17AF" w:rsidP="0091244A">
        <w:pPr>
          <w:rPr>
            <w:szCs w:val="22"/>
          </w:rPr>
        </w:pPr>
        <w:r>
          <w:rPr>
            <w:szCs w:val="22"/>
          </w:rPr>
          <w:t>Zambia</w:t>
        </w:r>
      </w:p>
    </w:sdtContent>
  </w:sdt>
  <w:p w14:paraId="136E2FF5" w14:textId="77777777" w:rsidR="002D17AF" w:rsidRPr="00DB733C" w:rsidRDefault="002D17AF" w:rsidP="0091244A">
    <w:pPr>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8F06" w14:textId="77777777" w:rsidR="002D17AF" w:rsidRDefault="002D17AF" w:rsidP="0091244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82D6" w14:textId="77777777" w:rsidR="002D17AF" w:rsidRPr="0017718B" w:rsidRDefault="002D17AF" w:rsidP="009124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068230"/>
      <w:docPartObj>
        <w:docPartGallery w:val="Page Numbers (Bottom of Page)"/>
        <w:docPartUnique/>
      </w:docPartObj>
    </w:sdtPr>
    <w:sdtEndPr>
      <w:rPr>
        <w:noProof/>
      </w:rPr>
    </w:sdtEndPr>
    <w:sdtContent>
      <w:p w14:paraId="6560BEFD" w14:textId="77777777" w:rsidR="002D17AF" w:rsidRDefault="002D17AF">
        <w:pPr>
          <w:pStyle w:val="Footer"/>
          <w:jc w:val="center"/>
        </w:pPr>
        <w:r>
          <w:fldChar w:fldCharType="begin"/>
        </w:r>
        <w:r>
          <w:instrText xml:space="preserve"> PAGE   \* MERGEFORMAT </w:instrText>
        </w:r>
        <w:r>
          <w:fldChar w:fldCharType="separate"/>
        </w:r>
        <w:r w:rsidR="00C91A11">
          <w:rPr>
            <w:noProof/>
          </w:rPr>
          <w:t>iv</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969074"/>
      <w:docPartObj>
        <w:docPartGallery w:val="Page Numbers (Bottom of Page)"/>
        <w:docPartUnique/>
      </w:docPartObj>
    </w:sdtPr>
    <w:sdtEndPr>
      <w:rPr>
        <w:noProof/>
      </w:rPr>
    </w:sdtEndPr>
    <w:sdtContent>
      <w:p w14:paraId="50E0CD38" w14:textId="77777777" w:rsidR="002D17AF" w:rsidRDefault="002D17AF">
        <w:pPr>
          <w:pStyle w:val="Footer"/>
          <w:jc w:val="center"/>
        </w:pPr>
        <w:r>
          <w:fldChar w:fldCharType="begin"/>
        </w:r>
        <w:r>
          <w:instrText xml:space="preserve"> PAGE   \* MERGEFORMAT </w:instrText>
        </w:r>
        <w:r>
          <w:fldChar w:fldCharType="separate"/>
        </w:r>
        <w:r w:rsidR="00C91A11">
          <w:rPr>
            <w:noProof/>
          </w:rPr>
          <w:t>iii</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658820"/>
      <w:docPartObj>
        <w:docPartGallery w:val="Page Numbers (Bottom of Page)"/>
        <w:docPartUnique/>
      </w:docPartObj>
    </w:sdtPr>
    <w:sdtEndPr>
      <w:rPr>
        <w:noProof/>
      </w:rPr>
    </w:sdtEndPr>
    <w:sdtContent>
      <w:p w14:paraId="61508F33" w14:textId="77777777" w:rsidR="002D17AF" w:rsidRDefault="002D17AF">
        <w:pPr>
          <w:pStyle w:val="Footer"/>
          <w:jc w:val="center"/>
        </w:pPr>
        <w:r>
          <w:fldChar w:fldCharType="begin"/>
        </w:r>
        <w:r>
          <w:instrText xml:space="preserve"> PAGE   \* MERGEFORMAT </w:instrText>
        </w:r>
        <w:r>
          <w:fldChar w:fldCharType="separate"/>
        </w:r>
        <w:r w:rsidR="00C91A11">
          <w:rPr>
            <w:noProof/>
          </w:rPr>
          <w:t>v</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08601"/>
      <w:docPartObj>
        <w:docPartGallery w:val="Page Numbers (Bottom of Page)"/>
        <w:docPartUnique/>
      </w:docPartObj>
    </w:sdtPr>
    <w:sdtEndPr>
      <w:rPr>
        <w:noProof/>
      </w:rPr>
    </w:sdtEndPr>
    <w:sdtContent>
      <w:p w14:paraId="2C9375EB" w14:textId="77777777" w:rsidR="002D17AF" w:rsidRDefault="002D17AF">
        <w:pPr>
          <w:pStyle w:val="Footer"/>
          <w:jc w:val="center"/>
        </w:pPr>
        <w:r>
          <w:fldChar w:fldCharType="begin"/>
        </w:r>
        <w:r>
          <w:instrText xml:space="preserve"> PAGE   \* MERGEFORMAT </w:instrText>
        </w:r>
        <w:r>
          <w:fldChar w:fldCharType="separate"/>
        </w:r>
        <w:r w:rsidR="00C91A11">
          <w:rPr>
            <w:noProof/>
          </w:rPr>
          <w:t>x</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6182"/>
      <w:docPartObj>
        <w:docPartGallery w:val="Page Numbers (Bottom of Page)"/>
        <w:docPartUnique/>
      </w:docPartObj>
    </w:sdtPr>
    <w:sdtEndPr>
      <w:rPr>
        <w:noProof/>
      </w:rPr>
    </w:sdtEndPr>
    <w:sdtContent>
      <w:p w14:paraId="436773C0" w14:textId="77777777" w:rsidR="002D17AF" w:rsidRDefault="002D17AF">
        <w:pPr>
          <w:pStyle w:val="Footer"/>
          <w:jc w:val="center"/>
        </w:pPr>
        <w:r>
          <w:fldChar w:fldCharType="begin"/>
        </w:r>
        <w:r>
          <w:instrText xml:space="preserve"> PAGE   \* MERGEFORMAT </w:instrText>
        </w:r>
        <w:r>
          <w:fldChar w:fldCharType="separate"/>
        </w:r>
        <w:r w:rsidR="00C91A11">
          <w:rPr>
            <w:noProof/>
          </w:rPr>
          <w:t>ix</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91B9" w14:textId="77777777" w:rsidR="002D46DC" w:rsidRDefault="002D46DC" w:rsidP="00B41F91">
      <w:r>
        <w:separator/>
      </w:r>
    </w:p>
  </w:footnote>
  <w:footnote w:type="continuationSeparator" w:id="0">
    <w:p w14:paraId="618966C4" w14:textId="77777777" w:rsidR="002D46DC" w:rsidRDefault="002D46DC">
      <w:r>
        <w:continuationSeparator/>
      </w:r>
    </w:p>
  </w:footnote>
  <w:footnote w:type="continuationNotice" w:id="1">
    <w:p w14:paraId="61CA2BF6" w14:textId="77777777" w:rsidR="002D46DC" w:rsidRDefault="002D46DC" w:rsidP="00FC4F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1A6A" w14:textId="77777777" w:rsidR="002D17AF" w:rsidRDefault="002D17A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alias w:val="Country"/>
      <w:tag w:val=""/>
      <w:id w:val="1608154349"/>
      <w:showingPlcHdr/>
      <w:dataBinding w:prefixMappings="xmlns:ns0='http://purl.org/dc/elements/1.1/' xmlns:ns1='http://schemas.openxmlformats.org/package/2006/metadata/core-properties' " w:xpath="/ns1:coreProperties[1]/ns0:subject[1]" w:storeItemID="{6C3C8BC8-F283-45AE-878A-BAB7291924A1}"/>
      <w:text/>
    </w:sdtPr>
    <w:sdtEndPr/>
    <w:sdtContent>
      <w:p w14:paraId="3C5AA91D" w14:textId="77777777" w:rsidR="002D17AF" w:rsidRPr="00747331" w:rsidRDefault="002D17AF" w:rsidP="0091244A">
        <w:pPr>
          <w:rPr>
            <w:sz w:val="17"/>
            <w:szCs w:val="17"/>
          </w:rPr>
        </w:pPr>
        <w:r>
          <w:rPr>
            <w:sz w:val="17"/>
            <w:szCs w:val="17"/>
          </w:rPr>
          <w:t xml:space="preserve">     </w:t>
        </w:r>
      </w:p>
    </w:sdtContent>
  </w:sdt>
  <w:sdt>
    <w:sdtPr>
      <w:rPr>
        <w:sz w:val="17"/>
        <w:szCs w:val="17"/>
      </w:rPr>
      <w:alias w:val="Title"/>
      <w:tag w:val=""/>
      <w:id w:val="-250896715"/>
      <w:dataBinding w:prefixMappings="xmlns:ns0='http://purl.org/dc/elements/1.1/' xmlns:ns1='http://schemas.openxmlformats.org/package/2006/metadata/core-properties' " w:xpath="/ns1:coreProperties[1]/ns0:title[1]" w:storeItemID="{6C3C8BC8-F283-45AE-878A-BAB7291924A1}"/>
      <w:text/>
    </w:sdtPr>
    <w:sdtEndPr/>
    <w:sdtContent>
      <w:p w14:paraId="7D169892" w14:textId="77777777" w:rsidR="002D17AF" w:rsidRPr="00F82F5E" w:rsidRDefault="002D17AF" w:rsidP="0091244A">
        <w:pPr>
          <w:rPr>
            <w:sz w:val="17"/>
            <w:szCs w:val="17"/>
          </w:rPr>
        </w:pPr>
        <w:r>
          <w:rPr>
            <w:sz w:val="17"/>
            <w:szCs w:val="17"/>
          </w:rPr>
          <w:t>UNITED NATIONS</w:t>
        </w:r>
      </w:p>
    </w:sdtContent>
  </w:sdt>
  <w:sdt>
    <w:sdtPr>
      <w:rPr>
        <w:sz w:val="17"/>
        <w:szCs w:val="17"/>
      </w:rPr>
      <w:alias w:val="Click here and choose type"/>
      <w:tag w:val="Click here and choose type"/>
      <w:id w:val="-1385250356"/>
      <w:comboBox>
        <w:listItem w:displayText="Detailed design report" w:value="Detailed design report"/>
        <w:listItem w:displayText="Design completion report" w:value="Design completion report"/>
        <w:listItem w:displayText="Final project design report" w:value="Final project design report"/>
      </w:comboBox>
    </w:sdtPr>
    <w:sdtEndPr/>
    <w:sdtContent>
      <w:p w14:paraId="66E80D7A" w14:textId="77777777" w:rsidR="002D17AF" w:rsidRDefault="002D17AF" w:rsidP="0091244A">
        <w:pPr>
          <w:rPr>
            <w:sz w:val="17"/>
            <w:szCs w:val="17"/>
          </w:rPr>
        </w:pPr>
        <w:r>
          <w:rPr>
            <w:sz w:val="17"/>
            <w:szCs w:val="17"/>
          </w:rPr>
          <w:t>Detailed design report</w:t>
        </w:r>
      </w:p>
    </w:sdtContent>
  </w:sdt>
  <w:p w14:paraId="6F59E5A6" w14:textId="77777777" w:rsidR="002D17AF" w:rsidRPr="002D2D45" w:rsidRDefault="002D17AF" w:rsidP="0091244A">
    <w:pPr>
      <w:pBdr>
        <w:bottom w:val="single" w:sz="4" w:space="1" w:color="A6A6A6" w:themeColor="background1" w:themeShade="A6"/>
      </w:pBdr>
      <w:rPr>
        <w:sz w:val="16"/>
        <w:szCs w:val="16"/>
      </w:rPr>
    </w:pPr>
  </w:p>
  <w:p w14:paraId="66CBF375" w14:textId="77777777" w:rsidR="002D17AF" w:rsidRDefault="002D17AF" w:rsidP="0091244A">
    <w:pPr>
      <w:rPr>
        <w:sz w:val="17"/>
        <w:szCs w:val="17"/>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alias w:val="Country"/>
      <w:tag w:val=""/>
      <w:id w:val="751856720"/>
      <w:showingPlcHdr/>
      <w:dataBinding w:prefixMappings="xmlns:ns0='http://purl.org/dc/elements/1.1/' xmlns:ns1='http://schemas.openxmlformats.org/package/2006/metadata/core-properties' " w:xpath="/ns1:coreProperties[1]/ns0:subject[1]" w:storeItemID="{6C3C8BC8-F283-45AE-878A-BAB7291924A1}"/>
      <w:text/>
    </w:sdtPr>
    <w:sdtEndPr/>
    <w:sdtContent>
      <w:p w14:paraId="79CFE5E3" w14:textId="77777777" w:rsidR="002D17AF" w:rsidRPr="00747331" w:rsidRDefault="002D17AF" w:rsidP="0091244A">
        <w:pPr>
          <w:rPr>
            <w:sz w:val="17"/>
            <w:szCs w:val="17"/>
          </w:rPr>
        </w:pPr>
        <w:r>
          <w:rPr>
            <w:sz w:val="17"/>
            <w:szCs w:val="17"/>
          </w:rPr>
          <w:t xml:space="preserve">     </w:t>
        </w:r>
      </w:p>
    </w:sdtContent>
  </w:sdt>
  <w:sdt>
    <w:sdtPr>
      <w:rPr>
        <w:sz w:val="17"/>
        <w:szCs w:val="17"/>
      </w:rPr>
      <w:alias w:val="Title"/>
      <w:tag w:val=""/>
      <w:id w:val="-1943597494"/>
      <w:dataBinding w:prefixMappings="xmlns:ns0='http://purl.org/dc/elements/1.1/' xmlns:ns1='http://schemas.openxmlformats.org/package/2006/metadata/core-properties' " w:xpath="/ns1:coreProperties[1]/ns0:title[1]" w:storeItemID="{6C3C8BC8-F283-45AE-878A-BAB7291924A1}"/>
      <w:text/>
    </w:sdtPr>
    <w:sdtEndPr/>
    <w:sdtContent>
      <w:p w14:paraId="37B33D29" w14:textId="77777777" w:rsidR="002D17AF" w:rsidRPr="00F82F5E" w:rsidRDefault="002D17AF" w:rsidP="0091244A">
        <w:pPr>
          <w:rPr>
            <w:sz w:val="17"/>
            <w:szCs w:val="17"/>
          </w:rPr>
        </w:pPr>
        <w:r>
          <w:rPr>
            <w:sz w:val="17"/>
            <w:szCs w:val="17"/>
          </w:rPr>
          <w:t>UNITED NATIONS</w:t>
        </w:r>
      </w:p>
    </w:sdtContent>
  </w:sdt>
  <w:sdt>
    <w:sdtPr>
      <w:rPr>
        <w:sz w:val="17"/>
        <w:szCs w:val="17"/>
      </w:rPr>
      <w:alias w:val="Click here and choose type"/>
      <w:tag w:val="Click here and choose type"/>
      <w:id w:val="2139446296"/>
      <w:showingPlcHdr/>
      <w:comboBox>
        <w:listItem w:displayText="Detailed design report" w:value="Detailed design report"/>
        <w:listItem w:displayText="Design completion report" w:value="Design completion report"/>
        <w:listItem w:displayText="Final project design report" w:value="Final project design report"/>
      </w:comboBox>
    </w:sdtPr>
    <w:sdtEndPr/>
    <w:sdtContent>
      <w:p w14:paraId="723E25EF" w14:textId="77777777" w:rsidR="002D17AF" w:rsidRDefault="002D17AF" w:rsidP="0091244A">
        <w:pPr>
          <w:rPr>
            <w:sz w:val="17"/>
            <w:szCs w:val="17"/>
          </w:rPr>
        </w:pPr>
        <w:r w:rsidRPr="007720FD">
          <w:rPr>
            <w:sz w:val="17"/>
            <w:szCs w:val="17"/>
            <w:highlight w:val="yellow"/>
          </w:rPr>
          <w:t>Select appropriate title from list</w:t>
        </w:r>
      </w:p>
    </w:sdtContent>
  </w:sdt>
  <w:p w14:paraId="55422C12" w14:textId="77777777" w:rsidR="002D17AF" w:rsidRPr="002D2D45" w:rsidRDefault="002D17AF" w:rsidP="0091244A">
    <w:pPr>
      <w:pBdr>
        <w:bottom w:val="single" w:sz="4" w:space="1" w:color="A6A6A6" w:themeColor="background1" w:themeShade="A6"/>
      </w:pBdr>
      <w:rPr>
        <w:sz w:val="16"/>
        <w:szCs w:val="16"/>
      </w:rPr>
    </w:pPr>
  </w:p>
  <w:p w14:paraId="66A19E41" w14:textId="77777777" w:rsidR="002D17AF" w:rsidRPr="008072CA" w:rsidRDefault="002D17AF" w:rsidP="009124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alias w:val="Country"/>
      <w:tag w:val=""/>
      <w:id w:val="-507824424"/>
      <w:showingPlcHdr/>
      <w:dataBinding w:prefixMappings="xmlns:ns0='http://purl.org/dc/elements/1.1/' xmlns:ns1='http://schemas.openxmlformats.org/package/2006/metadata/core-properties' " w:xpath="/ns1:coreProperties[1]/ns0:subject[1]" w:storeItemID="{6C3C8BC8-F283-45AE-878A-BAB7291924A1}"/>
      <w:text/>
    </w:sdtPr>
    <w:sdtEndPr/>
    <w:sdtContent>
      <w:p w14:paraId="4C2954A3" w14:textId="77777777" w:rsidR="002D17AF" w:rsidRPr="00747331" w:rsidRDefault="002D17AF" w:rsidP="0091244A">
        <w:pPr>
          <w:rPr>
            <w:sz w:val="17"/>
            <w:szCs w:val="17"/>
          </w:rPr>
        </w:pPr>
        <w:r>
          <w:rPr>
            <w:sz w:val="17"/>
            <w:szCs w:val="17"/>
          </w:rPr>
          <w:t xml:space="preserve">     </w:t>
        </w:r>
      </w:p>
    </w:sdtContent>
  </w:sdt>
  <w:sdt>
    <w:sdtPr>
      <w:rPr>
        <w:sz w:val="17"/>
        <w:szCs w:val="17"/>
      </w:rPr>
      <w:alias w:val="Title"/>
      <w:tag w:val=""/>
      <w:id w:val="1482887566"/>
      <w:dataBinding w:prefixMappings="xmlns:ns0='http://purl.org/dc/elements/1.1/' xmlns:ns1='http://schemas.openxmlformats.org/package/2006/metadata/core-properties' " w:xpath="/ns1:coreProperties[1]/ns0:title[1]" w:storeItemID="{6C3C8BC8-F283-45AE-878A-BAB7291924A1}"/>
      <w:text/>
    </w:sdtPr>
    <w:sdtEndPr/>
    <w:sdtContent>
      <w:p w14:paraId="68A0C37C" w14:textId="77777777" w:rsidR="002D17AF" w:rsidRPr="00F82F5E" w:rsidRDefault="002D17AF" w:rsidP="0091244A">
        <w:pPr>
          <w:rPr>
            <w:sz w:val="17"/>
            <w:szCs w:val="17"/>
          </w:rPr>
        </w:pPr>
        <w:r>
          <w:rPr>
            <w:sz w:val="17"/>
            <w:szCs w:val="17"/>
          </w:rPr>
          <w:t>UNITED NATIONS</w:t>
        </w:r>
      </w:p>
    </w:sdtContent>
  </w:sdt>
  <w:sdt>
    <w:sdtPr>
      <w:rPr>
        <w:sz w:val="17"/>
        <w:szCs w:val="17"/>
      </w:rPr>
      <w:alias w:val="Click here and choose type"/>
      <w:tag w:val="Click here and choose type"/>
      <w:id w:val="-1265145915"/>
      <w:comboBox>
        <w:listItem w:displayText="Detailed design report" w:value="Detailed design report"/>
        <w:listItem w:displayText="Design completion report" w:value="Design completion report"/>
        <w:listItem w:displayText="Final project design report" w:value="Final project design report"/>
      </w:comboBox>
    </w:sdtPr>
    <w:sdtEndPr/>
    <w:sdtContent>
      <w:p w14:paraId="7A7856D1" w14:textId="77777777" w:rsidR="002D17AF" w:rsidRDefault="002D17AF" w:rsidP="0091244A">
        <w:pPr>
          <w:rPr>
            <w:sz w:val="17"/>
            <w:szCs w:val="17"/>
          </w:rPr>
        </w:pPr>
        <w:r>
          <w:rPr>
            <w:sz w:val="17"/>
            <w:szCs w:val="17"/>
          </w:rPr>
          <w:t>Detailed design report</w:t>
        </w:r>
      </w:p>
    </w:sdtContent>
  </w:sdt>
  <w:p w14:paraId="75A789E8" w14:textId="77777777" w:rsidR="002D17AF" w:rsidRDefault="002D17AF" w:rsidP="0091244A">
    <w:pPr>
      <w:rPr>
        <w:sz w:val="17"/>
        <w:szCs w:val="17"/>
      </w:rPr>
    </w:pPr>
    <w:r w:rsidRPr="00FD32AF">
      <w:rPr>
        <w:sz w:val="16"/>
        <w:szCs w:val="16"/>
      </w:rPr>
      <w:t>Appendix 1:</w:t>
    </w:r>
    <w:r w:rsidRPr="00FD32AF">
      <w:rPr>
        <w:sz w:val="16"/>
        <w:szCs w:val="16"/>
      </w:rPr>
      <w:tab/>
      <w:t>Detailed Costs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alias w:val="Country"/>
      <w:tag w:val=""/>
      <w:id w:val="1492681260"/>
      <w:showingPlcHdr/>
      <w:dataBinding w:prefixMappings="xmlns:ns0='http://purl.org/dc/elements/1.1/' xmlns:ns1='http://schemas.openxmlformats.org/package/2006/metadata/core-properties' " w:xpath="/ns1:coreProperties[1]/ns0:subject[1]" w:storeItemID="{6C3C8BC8-F283-45AE-878A-BAB7291924A1}"/>
      <w:text/>
    </w:sdtPr>
    <w:sdtEndPr/>
    <w:sdtContent>
      <w:p w14:paraId="5897BEEF" w14:textId="77777777" w:rsidR="002D17AF" w:rsidRPr="00747331" w:rsidRDefault="002D17AF" w:rsidP="0091244A">
        <w:pPr>
          <w:rPr>
            <w:sz w:val="17"/>
            <w:szCs w:val="17"/>
          </w:rPr>
        </w:pPr>
        <w:r>
          <w:rPr>
            <w:sz w:val="17"/>
            <w:szCs w:val="17"/>
          </w:rPr>
          <w:t xml:space="preserve">     </w:t>
        </w:r>
      </w:p>
    </w:sdtContent>
  </w:sdt>
  <w:sdt>
    <w:sdtPr>
      <w:rPr>
        <w:sz w:val="17"/>
        <w:szCs w:val="17"/>
      </w:rPr>
      <w:alias w:val="Title"/>
      <w:tag w:val=""/>
      <w:id w:val="583263471"/>
      <w:dataBinding w:prefixMappings="xmlns:ns0='http://purl.org/dc/elements/1.1/' xmlns:ns1='http://schemas.openxmlformats.org/package/2006/metadata/core-properties' " w:xpath="/ns1:coreProperties[1]/ns0:title[1]" w:storeItemID="{6C3C8BC8-F283-45AE-878A-BAB7291924A1}"/>
      <w:text/>
    </w:sdtPr>
    <w:sdtEndPr/>
    <w:sdtContent>
      <w:p w14:paraId="5084B349" w14:textId="77777777" w:rsidR="002D17AF" w:rsidRPr="00F82F5E" w:rsidRDefault="002D17AF" w:rsidP="0091244A">
        <w:pPr>
          <w:rPr>
            <w:sz w:val="17"/>
            <w:szCs w:val="17"/>
          </w:rPr>
        </w:pPr>
        <w:r>
          <w:rPr>
            <w:sz w:val="17"/>
            <w:szCs w:val="17"/>
          </w:rPr>
          <w:t>UNITED NATIONS</w:t>
        </w:r>
      </w:p>
    </w:sdtContent>
  </w:sdt>
  <w:sdt>
    <w:sdtPr>
      <w:rPr>
        <w:sz w:val="17"/>
        <w:szCs w:val="17"/>
      </w:rPr>
      <w:alias w:val="Click here and choose type"/>
      <w:tag w:val="Click here and choose type"/>
      <w:id w:val="436181731"/>
      <w:comboBox>
        <w:listItem w:displayText="Detailed design report" w:value="Detailed design report"/>
        <w:listItem w:displayText="Design completion report" w:value="Design completion report"/>
        <w:listItem w:displayText="Final project design report" w:value="Final project design report"/>
      </w:comboBox>
    </w:sdtPr>
    <w:sdtEndPr/>
    <w:sdtContent>
      <w:p w14:paraId="0DDED6E8" w14:textId="77777777" w:rsidR="002D17AF" w:rsidRDefault="002D17AF" w:rsidP="0091244A">
        <w:pPr>
          <w:rPr>
            <w:sz w:val="17"/>
            <w:szCs w:val="17"/>
          </w:rPr>
        </w:pPr>
        <w:r>
          <w:rPr>
            <w:sz w:val="17"/>
            <w:szCs w:val="17"/>
          </w:rPr>
          <w:t>Detailed design report</w:t>
        </w:r>
      </w:p>
    </w:sdtContent>
  </w:sdt>
  <w:p w14:paraId="38E73E86" w14:textId="77777777" w:rsidR="002D17AF" w:rsidRPr="002D2D45" w:rsidRDefault="002D17AF" w:rsidP="0091244A">
    <w:pPr>
      <w:pBdr>
        <w:bottom w:val="single" w:sz="4" w:space="1" w:color="A6A6A6" w:themeColor="background1" w:themeShade="A6"/>
      </w:pBdr>
      <w:tabs>
        <w:tab w:val="left" w:pos="993"/>
      </w:tabs>
      <w:rPr>
        <w:sz w:val="16"/>
        <w:szCs w:val="16"/>
      </w:rPr>
    </w:pPr>
    <w:r w:rsidRPr="00973049">
      <w:rPr>
        <w:sz w:val="16"/>
        <w:szCs w:val="16"/>
      </w:rPr>
      <w:t>Appendix</w:t>
    </w:r>
    <w:r w:rsidRPr="00B41F91">
      <w:rPr>
        <w:sz w:val="16"/>
      </w:rPr>
      <w:t xml:space="preserve"> 1:</w:t>
    </w:r>
    <w:r w:rsidRPr="00B41F91">
      <w:rPr>
        <w:sz w:val="16"/>
      </w:rPr>
      <w:tab/>
    </w:r>
    <w:r>
      <w:rPr>
        <w:sz w:val="16"/>
        <w:szCs w:val="16"/>
      </w:rPr>
      <w:t>Detailed Costs</w:t>
    </w:r>
  </w:p>
  <w:p w14:paraId="1A567605" w14:textId="77777777" w:rsidR="002D17AF" w:rsidRDefault="002D17AF" w:rsidP="0091244A">
    <w:pPr>
      <w:rPr>
        <w:sz w:val="17"/>
        <w:szCs w:val="17"/>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alias w:val="Country"/>
      <w:tag w:val=""/>
      <w:id w:val="2041250545"/>
      <w:showingPlcHdr/>
      <w:dataBinding w:prefixMappings="xmlns:ns0='http://purl.org/dc/elements/1.1/' xmlns:ns1='http://schemas.openxmlformats.org/package/2006/metadata/core-properties' " w:xpath="/ns1:coreProperties[1]/ns0:subject[1]" w:storeItemID="{6C3C8BC8-F283-45AE-878A-BAB7291924A1}"/>
      <w:text/>
    </w:sdtPr>
    <w:sdtEndPr/>
    <w:sdtContent>
      <w:p w14:paraId="397BDCBD" w14:textId="77777777" w:rsidR="002D17AF" w:rsidRPr="00747331" w:rsidRDefault="002D17AF" w:rsidP="0091244A">
        <w:pPr>
          <w:rPr>
            <w:sz w:val="17"/>
            <w:szCs w:val="17"/>
          </w:rPr>
        </w:pPr>
        <w:r>
          <w:rPr>
            <w:sz w:val="17"/>
            <w:szCs w:val="17"/>
          </w:rPr>
          <w:t xml:space="preserve">     </w:t>
        </w:r>
      </w:p>
    </w:sdtContent>
  </w:sdt>
  <w:sdt>
    <w:sdtPr>
      <w:rPr>
        <w:sz w:val="17"/>
        <w:szCs w:val="17"/>
      </w:rPr>
      <w:alias w:val="Title"/>
      <w:tag w:val=""/>
      <w:id w:val="775300804"/>
      <w:dataBinding w:prefixMappings="xmlns:ns0='http://purl.org/dc/elements/1.1/' xmlns:ns1='http://schemas.openxmlformats.org/package/2006/metadata/core-properties' " w:xpath="/ns1:coreProperties[1]/ns0:title[1]" w:storeItemID="{6C3C8BC8-F283-45AE-878A-BAB7291924A1}"/>
      <w:text/>
    </w:sdtPr>
    <w:sdtEndPr/>
    <w:sdtContent>
      <w:p w14:paraId="5FD01281" w14:textId="77777777" w:rsidR="002D17AF" w:rsidRPr="00F82F5E" w:rsidRDefault="002D17AF" w:rsidP="0091244A">
        <w:pPr>
          <w:rPr>
            <w:sz w:val="17"/>
            <w:szCs w:val="17"/>
          </w:rPr>
        </w:pPr>
        <w:r>
          <w:rPr>
            <w:sz w:val="17"/>
            <w:szCs w:val="17"/>
          </w:rPr>
          <w:t>UNITED NATIONS</w:t>
        </w:r>
      </w:p>
    </w:sdtContent>
  </w:sdt>
  <w:sdt>
    <w:sdtPr>
      <w:rPr>
        <w:sz w:val="17"/>
        <w:szCs w:val="17"/>
      </w:rPr>
      <w:alias w:val="Click here and choose type"/>
      <w:tag w:val="Click here and choose type"/>
      <w:id w:val="1973636845"/>
      <w:comboBox>
        <w:listItem w:displayText="Detailed design report" w:value="Detailed design report"/>
        <w:listItem w:displayText="Design completion report" w:value="Design completion report"/>
        <w:listItem w:displayText="Final project design report" w:value="Final project design report"/>
      </w:comboBox>
    </w:sdtPr>
    <w:sdtEndPr/>
    <w:sdtContent>
      <w:p w14:paraId="4C62C284" w14:textId="77777777" w:rsidR="002D17AF" w:rsidRDefault="002D17AF" w:rsidP="0091244A">
        <w:pPr>
          <w:rPr>
            <w:sz w:val="17"/>
            <w:szCs w:val="17"/>
          </w:rPr>
        </w:pPr>
        <w:r>
          <w:rPr>
            <w:sz w:val="17"/>
            <w:szCs w:val="17"/>
          </w:rPr>
          <w:t>Detailed design report</w:t>
        </w:r>
      </w:p>
    </w:sdtContent>
  </w:sdt>
  <w:p w14:paraId="03CD3220" w14:textId="77777777" w:rsidR="002D17AF" w:rsidRPr="002D2D45" w:rsidRDefault="002D17AF" w:rsidP="0091244A">
    <w:pPr>
      <w:pBdr>
        <w:bottom w:val="single" w:sz="4" w:space="1" w:color="A6A6A6" w:themeColor="background1" w:themeShade="A6"/>
      </w:pBdr>
      <w:tabs>
        <w:tab w:val="left" w:pos="993"/>
      </w:tabs>
      <w:rPr>
        <w:sz w:val="16"/>
        <w:szCs w:val="16"/>
      </w:rPr>
    </w:pPr>
    <w:r>
      <w:rPr>
        <w:sz w:val="16"/>
        <w:szCs w:val="16"/>
      </w:rPr>
      <w:t xml:space="preserve">Appendix </w:t>
    </w:r>
    <w:r w:rsidRPr="00973049">
      <w:rPr>
        <w:sz w:val="16"/>
        <w:szCs w:val="16"/>
      </w:rPr>
      <w:t>:</w:t>
    </w:r>
    <w:r>
      <w:rPr>
        <w:sz w:val="16"/>
        <w:szCs w:val="16"/>
      </w:rPr>
      <w:t>3 Team profile</w:t>
    </w:r>
    <w:r w:rsidRPr="00973049">
      <w:rPr>
        <w:sz w:val="16"/>
        <w:szCs w:val="16"/>
      </w:rPr>
      <w:tab/>
    </w:r>
  </w:p>
  <w:p w14:paraId="7208A5E0" w14:textId="77777777" w:rsidR="002D17AF" w:rsidRDefault="002D17AF" w:rsidP="0091244A">
    <w:pPr>
      <w:rPr>
        <w:sz w:val="17"/>
        <w:szCs w:val="17"/>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alias w:val="Country"/>
      <w:tag w:val=""/>
      <w:id w:val="-2005500433"/>
      <w:showingPlcHdr/>
      <w:dataBinding w:prefixMappings="xmlns:ns0='http://purl.org/dc/elements/1.1/' xmlns:ns1='http://schemas.openxmlformats.org/package/2006/metadata/core-properties' " w:xpath="/ns1:coreProperties[1]/ns0:subject[1]" w:storeItemID="{6C3C8BC8-F283-45AE-878A-BAB7291924A1}"/>
      <w:text/>
    </w:sdtPr>
    <w:sdtEndPr/>
    <w:sdtContent>
      <w:p w14:paraId="6A0BBB10" w14:textId="77777777" w:rsidR="002D17AF" w:rsidRPr="00747331" w:rsidRDefault="002D17AF" w:rsidP="0091244A">
        <w:pPr>
          <w:rPr>
            <w:sz w:val="17"/>
            <w:szCs w:val="17"/>
          </w:rPr>
        </w:pPr>
        <w:r>
          <w:rPr>
            <w:sz w:val="17"/>
            <w:szCs w:val="17"/>
          </w:rPr>
          <w:t xml:space="preserve">     </w:t>
        </w:r>
      </w:p>
    </w:sdtContent>
  </w:sdt>
  <w:sdt>
    <w:sdtPr>
      <w:rPr>
        <w:sz w:val="17"/>
        <w:szCs w:val="17"/>
      </w:rPr>
      <w:alias w:val="Title"/>
      <w:tag w:val=""/>
      <w:id w:val="-1997870938"/>
      <w:dataBinding w:prefixMappings="xmlns:ns0='http://purl.org/dc/elements/1.1/' xmlns:ns1='http://schemas.openxmlformats.org/package/2006/metadata/core-properties' " w:xpath="/ns1:coreProperties[1]/ns0:title[1]" w:storeItemID="{6C3C8BC8-F283-45AE-878A-BAB7291924A1}"/>
      <w:text/>
    </w:sdtPr>
    <w:sdtEndPr/>
    <w:sdtContent>
      <w:p w14:paraId="5F144042" w14:textId="77777777" w:rsidR="002D17AF" w:rsidRPr="00F82F5E" w:rsidRDefault="002D17AF" w:rsidP="0091244A">
        <w:pPr>
          <w:rPr>
            <w:sz w:val="17"/>
            <w:szCs w:val="17"/>
          </w:rPr>
        </w:pPr>
        <w:r>
          <w:rPr>
            <w:sz w:val="17"/>
            <w:szCs w:val="17"/>
          </w:rPr>
          <w:t>UNITED NATIONS</w:t>
        </w:r>
      </w:p>
    </w:sdtContent>
  </w:sdt>
  <w:sdt>
    <w:sdtPr>
      <w:rPr>
        <w:sz w:val="17"/>
        <w:szCs w:val="17"/>
      </w:rPr>
      <w:alias w:val="Click here and choose type"/>
      <w:tag w:val="Click here and choose type"/>
      <w:id w:val="2074386714"/>
      <w:comboBox>
        <w:listItem w:displayText="Detailed design report" w:value="Detailed design report"/>
        <w:listItem w:displayText="Design completion report" w:value="Design completion report"/>
        <w:listItem w:displayText="Final project design report" w:value="Final project design report"/>
      </w:comboBox>
    </w:sdtPr>
    <w:sdtEndPr/>
    <w:sdtContent>
      <w:p w14:paraId="26F20FF3" w14:textId="77777777" w:rsidR="002D17AF" w:rsidRDefault="002D17AF" w:rsidP="0091244A">
        <w:pPr>
          <w:rPr>
            <w:sz w:val="17"/>
            <w:szCs w:val="17"/>
          </w:rPr>
        </w:pPr>
        <w:r>
          <w:rPr>
            <w:sz w:val="17"/>
            <w:szCs w:val="17"/>
          </w:rPr>
          <w:t>Detailed design report</w:t>
        </w:r>
      </w:p>
    </w:sdtContent>
  </w:sdt>
  <w:p w14:paraId="2F5AAD4D" w14:textId="77777777" w:rsidR="002D17AF" w:rsidRPr="002D2D45" w:rsidRDefault="002D17AF" w:rsidP="0091244A">
    <w:pPr>
      <w:pBdr>
        <w:bottom w:val="single" w:sz="4" w:space="1" w:color="A6A6A6" w:themeColor="background1" w:themeShade="A6"/>
      </w:pBdr>
      <w:tabs>
        <w:tab w:val="left" w:pos="993"/>
      </w:tabs>
      <w:rPr>
        <w:sz w:val="16"/>
        <w:szCs w:val="16"/>
      </w:rPr>
    </w:pPr>
    <w:r>
      <w:rPr>
        <w:sz w:val="16"/>
        <w:szCs w:val="16"/>
      </w:rPr>
      <w:t>Appendix3</w:t>
    </w:r>
    <w:r w:rsidRPr="00973049">
      <w:rPr>
        <w:sz w:val="16"/>
        <w:szCs w:val="16"/>
      </w:rPr>
      <w:t>:</w:t>
    </w:r>
    <w:r w:rsidRPr="00973049">
      <w:rPr>
        <w:sz w:val="16"/>
        <w:szCs w:val="16"/>
      </w:rPr>
      <w:tab/>
    </w:r>
    <w:r>
      <w:rPr>
        <w:sz w:val="16"/>
        <w:szCs w:val="16"/>
      </w:rPr>
      <w:t>Team Profile</w:t>
    </w:r>
  </w:p>
  <w:p w14:paraId="44B73C83" w14:textId="77777777" w:rsidR="002D17AF" w:rsidRDefault="002D17AF" w:rsidP="0091244A">
    <w:pPr>
      <w:rPr>
        <w:sz w:val="17"/>
        <w:szCs w:val="17"/>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alias w:val="Country"/>
      <w:tag w:val=""/>
      <w:id w:val="231275814"/>
      <w:showingPlcHdr/>
      <w:dataBinding w:prefixMappings="xmlns:ns0='http://purl.org/dc/elements/1.1/' xmlns:ns1='http://schemas.openxmlformats.org/package/2006/metadata/core-properties' " w:xpath="/ns1:coreProperties[1]/ns0:subject[1]" w:storeItemID="{6C3C8BC8-F283-45AE-878A-BAB7291924A1}"/>
      <w:text/>
    </w:sdtPr>
    <w:sdtEndPr/>
    <w:sdtContent>
      <w:p w14:paraId="5AE14708" w14:textId="77777777" w:rsidR="002D17AF" w:rsidRPr="00747331" w:rsidRDefault="002D17AF" w:rsidP="0091244A">
        <w:pPr>
          <w:rPr>
            <w:sz w:val="17"/>
            <w:szCs w:val="17"/>
          </w:rPr>
        </w:pPr>
        <w:r>
          <w:rPr>
            <w:sz w:val="17"/>
            <w:szCs w:val="17"/>
          </w:rPr>
          <w:t xml:space="preserve">     </w:t>
        </w:r>
      </w:p>
    </w:sdtContent>
  </w:sdt>
  <w:sdt>
    <w:sdtPr>
      <w:rPr>
        <w:sz w:val="17"/>
        <w:szCs w:val="17"/>
      </w:rPr>
      <w:alias w:val="Title"/>
      <w:tag w:val=""/>
      <w:id w:val="325095592"/>
      <w:dataBinding w:prefixMappings="xmlns:ns0='http://purl.org/dc/elements/1.1/' xmlns:ns1='http://schemas.openxmlformats.org/package/2006/metadata/core-properties' " w:xpath="/ns1:coreProperties[1]/ns0:title[1]" w:storeItemID="{6C3C8BC8-F283-45AE-878A-BAB7291924A1}"/>
      <w:text/>
    </w:sdtPr>
    <w:sdtEndPr/>
    <w:sdtContent>
      <w:p w14:paraId="0F6EF5F2" w14:textId="77777777" w:rsidR="002D17AF" w:rsidRPr="00F82F5E" w:rsidRDefault="002D17AF" w:rsidP="0091244A">
        <w:pPr>
          <w:rPr>
            <w:sz w:val="17"/>
            <w:szCs w:val="17"/>
          </w:rPr>
        </w:pPr>
        <w:r>
          <w:rPr>
            <w:sz w:val="17"/>
            <w:szCs w:val="17"/>
          </w:rPr>
          <w:t>UNITED NATIONS</w:t>
        </w:r>
      </w:p>
    </w:sdtContent>
  </w:sdt>
  <w:sdt>
    <w:sdtPr>
      <w:rPr>
        <w:sz w:val="17"/>
        <w:szCs w:val="17"/>
      </w:rPr>
      <w:alias w:val="Click here and choose type"/>
      <w:tag w:val="Click here and choose type"/>
      <w:id w:val="-685047740"/>
      <w:comboBox>
        <w:listItem w:displayText="Detailed design report" w:value="Detailed design report"/>
        <w:listItem w:displayText="Design completion report" w:value="Design completion report"/>
        <w:listItem w:displayText="Final project design report" w:value="Final project design report"/>
      </w:comboBox>
    </w:sdtPr>
    <w:sdtEndPr/>
    <w:sdtContent>
      <w:p w14:paraId="2EDDF7F1" w14:textId="77777777" w:rsidR="002D17AF" w:rsidRDefault="002D17AF" w:rsidP="0091244A">
        <w:pPr>
          <w:rPr>
            <w:sz w:val="17"/>
            <w:szCs w:val="17"/>
          </w:rPr>
        </w:pPr>
        <w:r>
          <w:rPr>
            <w:sz w:val="17"/>
            <w:szCs w:val="17"/>
          </w:rPr>
          <w:t>Detailed design report</w:t>
        </w:r>
      </w:p>
    </w:sdtContent>
  </w:sdt>
  <w:p w14:paraId="147DA6C7" w14:textId="77777777" w:rsidR="002D17AF" w:rsidRPr="002D2D45" w:rsidRDefault="002D17AF" w:rsidP="0091244A">
    <w:pPr>
      <w:pBdr>
        <w:bottom w:val="single" w:sz="4" w:space="1" w:color="A6A6A6" w:themeColor="background1" w:themeShade="A6"/>
      </w:pBdr>
      <w:tabs>
        <w:tab w:val="left" w:pos="993"/>
      </w:tabs>
      <w:rPr>
        <w:sz w:val="16"/>
        <w:szCs w:val="16"/>
      </w:rPr>
    </w:pPr>
    <w:r>
      <w:rPr>
        <w:sz w:val="16"/>
        <w:szCs w:val="16"/>
      </w:rPr>
      <w:t>Appendix 4</w:t>
    </w:r>
    <w:r w:rsidRPr="00973049">
      <w:rPr>
        <w:sz w:val="16"/>
        <w:szCs w:val="16"/>
      </w:rPr>
      <w:t>:</w:t>
    </w:r>
    <w:r w:rsidRPr="00973049">
      <w:rPr>
        <w:sz w:val="16"/>
        <w:szCs w:val="16"/>
      </w:rPr>
      <w:tab/>
    </w:r>
    <w:r>
      <w:rPr>
        <w:sz w:val="16"/>
        <w:szCs w:val="16"/>
      </w:rPr>
      <w:t>Financial Analysis, Probability Distribution Chart of the Project NPV</w:t>
    </w:r>
  </w:p>
  <w:p w14:paraId="3373EC0C" w14:textId="77777777" w:rsidR="002D17AF" w:rsidRDefault="002D17AF" w:rsidP="0091244A">
    <w:pPr>
      <w:rPr>
        <w:sz w:val="17"/>
        <w:szCs w:val="17"/>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alias w:val="Country"/>
      <w:tag w:val=""/>
      <w:id w:val="1023756786"/>
      <w:showingPlcHdr/>
      <w:dataBinding w:prefixMappings="xmlns:ns0='http://purl.org/dc/elements/1.1/' xmlns:ns1='http://schemas.openxmlformats.org/package/2006/metadata/core-properties' " w:xpath="/ns1:coreProperties[1]/ns0:subject[1]" w:storeItemID="{6C3C8BC8-F283-45AE-878A-BAB7291924A1}"/>
      <w:text/>
    </w:sdtPr>
    <w:sdtEndPr/>
    <w:sdtContent>
      <w:p w14:paraId="29374820" w14:textId="77777777" w:rsidR="002D17AF" w:rsidRPr="00747331" w:rsidRDefault="002D17AF" w:rsidP="0091244A">
        <w:pPr>
          <w:rPr>
            <w:sz w:val="17"/>
            <w:szCs w:val="17"/>
          </w:rPr>
        </w:pPr>
        <w:r>
          <w:rPr>
            <w:sz w:val="17"/>
            <w:szCs w:val="17"/>
          </w:rPr>
          <w:t xml:space="preserve">     </w:t>
        </w:r>
      </w:p>
    </w:sdtContent>
  </w:sdt>
  <w:sdt>
    <w:sdtPr>
      <w:rPr>
        <w:sz w:val="17"/>
        <w:szCs w:val="17"/>
      </w:rPr>
      <w:alias w:val="Title"/>
      <w:tag w:val=""/>
      <w:id w:val="321548598"/>
      <w:dataBinding w:prefixMappings="xmlns:ns0='http://purl.org/dc/elements/1.1/' xmlns:ns1='http://schemas.openxmlformats.org/package/2006/metadata/core-properties' " w:xpath="/ns1:coreProperties[1]/ns0:title[1]" w:storeItemID="{6C3C8BC8-F283-45AE-878A-BAB7291924A1}"/>
      <w:text/>
    </w:sdtPr>
    <w:sdtEndPr/>
    <w:sdtContent>
      <w:p w14:paraId="48D6C825" w14:textId="77777777" w:rsidR="002D17AF" w:rsidRPr="00F82F5E" w:rsidRDefault="002D17AF" w:rsidP="0091244A">
        <w:pPr>
          <w:rPr>
            <w:sz w:val="17"/>
            <w:szCs w:val="17"/>
          </w:rPr>
        </w:pPr>
        <w:r>
          <w:rPr>
            <w:sz w:val="17"/>
            <w:szCs w:val="17"/>
          </w:rPr>
          <w:t>UNITED NATIONS</w:t>
        </w:r>
      </w:p>
    </w:sdtContent>
  </w:sdt>
  <w:sdt>
    <w:sdtPr>
      <w:rPr>
        <w:sz w:val="17"/>
        <w:szCs w:val="17"/>
      </w:rPr>
      <w:alias w:val="Click here and choose type"/>
      <w:tag w:val="Click here and choose type"/>
      <w:id w:val="-2037027377"/>
      <w:comboBox>
        <w:listItem w:displayText="Detailed design report" w:value="Detailed design report"/>
        <w:listItem w:displayText="Design completion report" w:value="Design completion report"/>
        <w:listItem w:displayText="Final project design report" w:value="Final project design report"/>
      </w:comboBox>
    </w:sdtPr>
    <w:sdtEndPr/>
    <w:sdtContent>
      <w:p w14:paraId="72C91495" w14:textId="77777777" w:rsidR="002D17AF" w:rsidRDefault="002D17AF" w:rsidP="0091244A">
        <w:pPr>
          <w:rPr>
            <w:sz w:val="17"/>
            <w:szCs w:val="17"/>
          </w:rPr>
        </w:pPr>
        <w:r>
          <w:rPr>
            <w:sz w:val="17"/>
            <w:szCs w:val="17"/>
          </w:rPr>
          <w:t>Detailed design report</w:t>
        </w:r>
      </w:p>
    </w:sdtContent>
  </w:sdt>
  <w:p w14:paraId="27279842" w14:textId="77777777" w:rsidR="002D17AF" w:rsidRPr="002D2D45" w:rsidRDefault="002D17AF" w:rsidP="0091244A">
    <w:pPr>
      <w:pBdr>
        <w:bottom w:val="single" w:sz="4" w:space="1" w:color="A6A6A6" w:themeColor="background1" w:themeShade="A6"/>
      </w:pBdr>
      <w:tabs>
        <w:tab w:val="left" w:pos="993"/>
      </w:tabs>
      <w:rPr>
        <w:sz w:val="16"/>
        <w:szCs w:val="16"/>
      </w:rPr>
    </w:pPr>
    <w:r>
      <w:rPr>
        <w:sz w:val="16"/>
        <w:szCs w:val="16"/>
      </w:rPr>
      <w:t>Appendix 4</w:t>
    </w:r>
    <w:r w:rsidRPr="00973049">
      <w:rPr>
        <w:sz w:val="16"/>
        <w:szCs w:val="16"/>
      </w:rPr>
      <w:t>:</w:t>
    </w:r>
    <w:r w:rsidRPr="00973049">
      <w:rPr>
        <w:sz w:val="16"/>
        <w:szCs w:val="16"/>
      </w:rPr>
      <w:tab/>
    </w:r>
    <w:r>
      <w:rPr>
        <w:sz w:val="16"/>
        <w:szCs w:val="16"/>
      </w:rPr>
      <w:t>Financial Analysis</w:t>
    </w:r>
  </w:p>
  <w:p w14:paraId="3508E6D5" w14:textId="77777777" w:rsidR="002D17AF" w:rsidRDefault="002D17AF" w:rsidP="0091244A">
    <w:pPr>
      <w:rPr>
        <w:sz w:val="17"/>
        <w:szCs w:val="17"/>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alias w:val="Country"/>
      <w:tag w:val=""/>
      <w:id w:val="181558239"/>
      <w:showingPlcHdr/>
      <w:dataBinding w:prefixMappings="xmlns:ns0='http://purl.org/dc/elements/1.1/' xmlns:ns1='http://schemas.openxmlformats.org/package/2006/metadata/core-properties' " w:xpath="/ns1:coreProperties[1]/ns0:subject[1]" w:storeItemID="{6C3C8BC8-F283-45AE-878A-BAB7291924A1}"/>
      <w:text/>
    </w:sdtPr>
    <w:sdtEndPr/>
    <w:sdtContent>
      <w:p w14:paraId="1483D388" w14:textId="77777777" w:rsidR="002D17AF" w:rsidRPr="00747331" w:rsidRDefault="002D17AF" w:rsidP="0091244A">
        <w:pPr>
          <w:rPr>
            <w:sz w:val="17"/>
            <w:szCs w:val="17"/>
          </w:rPr>
        </w:pPr>
        <w:r>
          <w:rPr>
            <w:sz w:val="17"/>
            <w:szCs w:val="17"/>
          </w:rPr>
          <w:t xml:space="preserve">     </w:t>
        </w:r>
      </w:p>
    </w:sdtContent>
  </w:sdt>
  <w:sdt>
    <w:sdtPr>
      <w:rPr>
        <w:sz w:val="17"/>
        <w:szCs w:val="17"/>
      </w:rPr>
      <w:alias w:val="Title"/>
      <w:tag w:val=""/>
      <w:id w:val="-475074932"/>
      <w:dataBinding w:prefixMappings="xmlns:ns0='http://purl.org/dc/elements/1.1/' xmlns:ns1='http://schemas.openxmlformats.org/package/2006/metadata/core-properties' " w:xpath="/ns1:coreProperties[1]/ns0:title[1]" w:storeItemID="{6C3C8BC8-F283-45AE-878A-BAB7291924A1}"/>
      <w:text/>
    </w:sdtPr>
    <w:sdtEndPr/>
    <w:sdtContent>
      <w:p w14:paraId="2056BE35" w14:textId="77777777" w:rsidR="002D17AF" w:rsidRPr="00F82F5E" w:rsidRDefault="002D17AF" w:rsidP="0091244A">
        <w:pPr>
          <w:rPr>
            <w:sz w:val="17"/>
            <w:szCs w:val="17"/>
          </w:rPr>
        </w:pPr>
        <w:r>
          <w:rPr>
            <w:sz w:val="17"/>
            <w:szCs w:val="17"/>
          </w:rPr>
          <w:t>UNITED NATIONS</w:t>
        </w:r>
      </w:p>
    </w:sdtContent>
  </w:sdt>
  <w:sdt>
    <w:sdtPr>
      <w:rPr>
        <w:sz w:val="17"/>
        <w:szCs w:val="17"/>
      </w:rPr>
      <w:alias w:val="Click here and choose type"/>
      <w:tag w:val="Click here and choose type"/>
      <w:id w:val="-508300219"/>
      <w:showingPlcHdr/>
      <w:comboBox>
        <w:listItem w:displayText="Detailed design report" w:value="Detailed design report"/>
        <w:listItem w:displayText="Design completion report" w:value="Design completion report"/>
        <w:listItem w:displayText="Final project design report" w:value="Final project design report"/>
      </w:comboBox>
    </w:sdtPr>
    <w:sdtEndPr/>
    <w:sdtContent>
      <w:p w14:paraId="3ACBBAC4" w14:textId="77777777" w:rsidR="002D17AF" w:rsidRDefault="002D17AF" w:rsidP="0091244A">
        <w:pPr>
          <w:rPr>
            <w:sz w:val="17"/>
            <w:szCs w:val="17"/>
          </w:rPr>
        </w:pPr>
        <w:r w:rsidRPr="007720FD">
          <w:rPr>
            <w:sz w:val="17"/>
            <w:szCs w:val="17"/>
            <w:highlight w:val="yellow"/>
          </w:rPr>
          <w:t>Select appropriate title from list</w:t>
        </w:r>
      </w:p>
    </w:sdtContent>
  </w:sdt>
  <w:p w14:paraId="34C8BDEE" w14:textId="77777777" w:rsidR="002D17AF" w:rsidRPr="002D2D45" w:rsidRDefault="002D17AF" w:rsidP="0091244A">
    <w:pPr>
      <w:pBdr>
        <w:bottom w:val="single" w:sz="4" w:space="1" w:color="A6A6A6" w:themeColor="background1" w:themeShade="A6"/>
      </w:pBdr>
      <w:tabs>
        <w:tab w:val="left" w:pos="993"/>
      </w:tabs>
      <w:rPr>
        <w:sz w:val="16"/>
        <w:szCs w:val="16"/>
      </w:rPr>
    </w:pPr>
    <w:r w:rsidRPr="00973049">
      <w:rPr>
        <w:sz w:val="16"/>
        <w:szCs w:val="16"/>
      </w:rPr>
      <w:t>Appendix 10:</w:t>
    </w:r>
    <w:r w:rsidRPr="00973049">
      <w:rPr>
        <w:sz w:val="16"/>
        <w:szCs w:val="16"/>
      </w:rPr>
      <w:tab/>
      <w:t>Economic9:</w:t>
    </w:r>
    <w:r w:rsidRPr="00973049">
      <w:rPr>
        <w:sz w:val="16"/>
        <w:szCs w:val="16"/>
      </w:rPr>
      <w:tab/>
    </w:r>
    <w:r w:rsidRPr="00973049">
      <w:rPr>
        <w:sz w:val="16"/>
        <w:szCs w:val="16"/>
        <w:highlight w:val="yellow"/>
      </w:rPr>
      <w:fldChar w:fldCharType="begin"/>
    </w:r>
    <w:r w:rsidRPr="00973049">
      <w:rPr>
        <w:sz w:val="16"/>
        <w:szCs w:val="16"/>
        <w:highlight w:val="yellow"/>
      </w:rPr>
      <w:instrText>MACROBUTTON NoMacro [Project/programme]</w:instrText>
    </w:r>
    <w:r w:rsidRPr="00973049">
      <w:rPr>
        <w:sz w:val="16"/>
        <w:szCs w:val="16"/>
        <w:highlight w:val="yellow"/>
      </w:rPr>
      <w:fldChar w:fldCharType="end"/>
    </w:r>
    <w:r w:rsidRPr="00973049">
      <w:rPr>
        <w:sz w:val="16"/>
        <w:szCs w:val="16"/>
      </w:rPr>
      <w:t xml:space="preserve"> cost and Financial </w:t>
    </w:r>
    <w:proofErr w:type="spellStart"/>
    <w:r w:rsidRPr="00973049">
      <w:rPr>
        <w:sz w:val="16"/>
        <w:szCs w:val="16"/>
      </w:rPr>
      <w:t>Analysisfinancing</w:t>
    </w:r>
    <w:proofErr w:type="spellEnd"/>
  </w:p>
  <w:p w14:paraId="142B2D4E" w14:textId="77777777" w:rsidR="002D17AF" w:rsidRDefault="002D17AF" w:rsidP="0091244A">
    <w:pPr>
      <w:rPr>
        <w:sz w:val="17"/>
        <w:szCs w:val="17"/>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alias w:val="Country"/>
      <w:tag w:val=""/>
      <w:id w:val="-578133906"/>
      <w:showingPlcHdr/>
      <w:dataBinding w:prefixMappings="xmlns:ns0='http://purl.org/dc/elements/1.1/' xmlns:ns1='http://schemas.openxmlformats.org/package/2006/metadata/core-properties' " w:xpath="/ns1:coreProperties[1]/ns0:subject[1]" w:storeItemID="{6C3C8BC8-F283-45AE-878A-BAB7291924A1}"/>
      <w:text/>
    </w:sdtPr>
    <w:sdtEndPr/>
    <w:sdtContent>
      <w:p w14:paraId="599FF754" w14:textId="77777777" w:rsidR="002D17AF" w:rsidRPr="00747331" w:rsidRDefault="002D17AF" w:rsidP="0091244A">
        <w:pPr>
          <w:rPr>
            <w:sz w:val="17"/>
            <w:szCs w:val="17"/>
          </w:rPr>
        </w:pPr>
        <w:r>
          <w:rPr>
            <w:sz w:val="17"/>
            <w:szCs w:val="17"/>
          </w:rPr>
          <w:t xml:space="preserve">     </w:t>
        </w:r>
      </w:p>
    </w:sdtContent>
  </w:sdt>
  <w:sdt>
    <w:sdtPr>
      <w:rPr>
        <w:sz w:val="17"/>
        <w:szCs w:val="17"/>
      </w:rPr>
      <w:alias w:val="Title"/>
      <w:tag w:val=""/>
      <w:id w:val="-1031956548"/>
      <w:dataBinding w:prefixMappings="xmlns:ns0='http://purl.org/dc/elements/1.1/' xmlns:ns1='http://schemas.openxmlformats.org/package/2006/metadata/core-properties' " w:xpath="/ns1:coreProperties[1]/ns0:title[1]" w:storeItemID="{6C3C8BC8-F283-45AE-878A-BAB7291924A1}"/>
      <w:text/>
    </w:sdtPr>
    <w:sdtEndPr/>
    <w:sdtContent>
      <w:p w14:paraId="68E0461A" w14:textId="77777777" w:rsidR="002D17AF" w:rsidRPr="00F82F5E" w:rsidRDefault="002D17AF" w:rsidP="0091244A">
        <w:pPr>
          <w:rPr>
            <w:sz w:val="17"/>
            <w:szCs w:val="17"/>
          </w:rPr>
        </w:pPr>
        <w:r>
          <w:rPr>
            <w:sz w:val="17"/>
            <w:szCs w:val="17"/>
          </w:rPr>
          <w:t>UNITED NATIONS</w:t>
        </w:r>
      </w:p>
    </w:sdtContent>
  </w:sdt>
  <w:sdt>
    <w:sdtPr>
      <w:rPr>
        <w:sz w:val="17"/>
        <w:szCs w:val="17"/>
      </w:rPr>
      <w:alias w:val="Click here and choose type"/>
      <w:tag w:val="Click here and choose type"/>
      <w:id w:val="1720086794"/>
      <w:comboBox>
        <w:listItem w:displayText="Detailed design report" w:value="Detailed design report"/>
        <w:listItem w:displayText="Design completion report" w:value="Design completion report"/>
        <w:listItem w:displayText="Final project design report" w:value="Final project design report"/>
      </w:comboBox>
    </w:sdtPr>
    <w:sdtEndPr/>
    <w:sdtContent>
      <w:p w14:paraId="7EEE458F" w14:textId="77777777" w:rsidR="002D17AF" w:rsidRDefault="002D17AF" w:rsidP="0091244A">
        <w:pPr>
          <w:rPr>
            <w:sz w:val="17"/>
            <w:szCs w:val="17"/>
          </w:rPr>
        </w:pPr>
        <w:r>
          <w:rPr>
            <w:sz w:val="17"/>
            <w:szCs w:val="17"/>
          </w:rPr>
          <w:t>Detailed design report</w:t>
        </w:r>
      </w:p>
    </w:sdtContent>
  </w:sdt>
  <w:p w14:paraId="15EF714B" w14:textId="77777777" w:rsidR="002D17AF" w:rsidRPr="002D2D45" w:rsidRDefault="002D17AF" w:rsidP="0091244A">
    <w:pPr>
      <w:pBdr>
        <w:bottom w:val="single" w:sz="4" w:space="1" w:color="A6A6A6" w:themeColor="background1" w:themeShade="A6"/>
      </w:pBdr>
      <w:tabs>
        <w:tab w:val="left" w:pos="1134"/>
      </w:tabs>
      <w:rPr>
        <w:sz w:val="16"/>
        <w:szCs w:val="16"/>
      </w:rPr>
    </w:pPr>
    <w:r>
      <w:rPr>
        <w:sz w:val="16"/>
        <w:szCs w:val="16"/>
      </w:rPr>
      <w:t>Appendix 5</w:t>
    </w:r>
    <w:r w:rsidRPr="00973049">
      <w:rPr>
        <w:sz w:val="16"/>
        <w:szCs w:val="16"/>
      </w:rPr>
      <w:t>:</w:t>
    </w:r>
    <w:r w:rsidRPr="00973049">
      <w:rPr>
        <w:sz w:val="16"/>
        <w:szCs w:val="16"/>
      </w:rPr>
      <w:tab/>
    </w:r>
    <w:r>
      <w:rPr>
        <w:sz w:val="16"/>
        <w:szCs w:val="16"/>
      </w:rPr>
      <w:t>Sensitivity</w:t>
    </w:r>
    <w:r w:rsidRPr="00973049">
      <w:rPr>
        <w:sz w:val="16"/>
        <w:szCs w:val="16"/>
      </w:rPr>
      <w:t xml:space="preserve"> </w:t>
    </w:r>
    <w:r>
      <w:rPr>
        <w:sz w:val="16"/>
        <w:szCs w:val="16"/>
      </w:rPr>
      <w:t>Analysis Table</w:t>
    </w:r>
  </w:p>
  <w:p w14:paraId="1DDA04EB" w14:textId="77777777" w:rsidR="002D17AF" w:rsidRPr="00AD2FCB" w:rsidRDefault="002D17AF" w:rsidP="00AD2FCB">
    <w:pPr>
      <w:rPr>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8809C" w14:textId="77777777" w:rsidR="002D17AF" w:rsidRDefault="002D17AF"/>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A529" w14:textId="77777777" w:rsidR="002D17AF" w:rsidRPr="00B41F91" w:rsidRDefault="002D17AF" w:rsidP="00B41F9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2E24" w14:textId="77777777" w:rsidR="002D17AF" w:rsidRPr="00B41F91" w:rsidRDefault="002D17AF" w:rsidP="00B41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alias w:val="Country"/>
      <w:tag w:val=""/>
      <w:id w:val="-1968962674"/>
      <w:showingPlcHdr/>
      <w:dataBinding w:prefixMappings="xmlns:ns0='http://purl.org/dc/elements/1.1/' xmlns:ns1='http://schemas.openxmlformats.org/package/2006/metadata/core-properties' " w:xpath="/ns1:coreProperties[1]/ns0:subject[1]" w:storeItemID="{6C3C8BC8-F283-45AE-878A-BAB7291924A1}"/>
      <w:text/>
    </w:sdtPr>
    <w:sdtEndPr/>
    <w:sdtContent>
      <w:p w14:paraId="42C1AEA7" w14:textId="77777777" w:rsidR="002D17AF" w:rsidRPr="00747331" w:rsidRDefault="002D17AF" w:rsidP="0091244A">
        <w:pPr>
          <w:rPr>
            <w:sz w:val="17"/>
            <w:szCs w:val="17"/>
          </w:rPr>
        </w:pPr>
        <w:r>
          <w:rPr>
            <w:sz w:val="17"/>
            <w:szCs w:val="17"/>
          </w:rPr>
          <w:t xml:space="preserve">     </w:t>
        </w:r>
      </w:p>
    </w:sdtContent>
  </w:sdt>
  <w:sdt>
    <w:sdtPr>
      <w:rPr>
        <w:sz w:val="17"/>
        <w:szCs w:val="17"/>
      </w:rPr>
      <w:alias w:val="Title"/>
      <w:tag w:val=""/>
      <w:id w:val="-1390882358"/>
      <w:dataBinding w:prefixMappings="xmlns:ns0='http://purl.org/dc/elements/1.1/' xmlns:ns1='http://schemas.openxmlformats.org/package/2006/metadata/core-properties' " w:xpath="/ns1:coreProperties[1]/ns0:title[1]" w:storeItemID="{6C3C8BC8-F283-45AE-878A-BAB7291924A1}"/>
      <w:text/>
    </w:sdtPr>
    <w:sdtEndPr/>
    <w:sdtContent>
      <w:p w14:paraId="1B561EFA" w14:textId="77777777" w:rsidR="002D17AF" w:rsidRPr="00F82F5E" w:rsidRDefault="002D17AF" w:rsidP="0091244A">
        <w:pPr>
          <w:rPr>
            <w:sz w:val="17"/>
            <w:szCs w:val="17"/>
          </w:rPr>
        </w:pPr>
        <w:r>
          <w:rPr>
            <w:sz w:val="17"/>
            <w:szCs w:val="17"/>
          </w:rPr>
          <w:t>UNITED NATIONS</w:t>
        </w:r>
      </w:p>
    </w:sdtContent>
  </w:sdt>
  <w:sdt>
    <w:sdtPr>
      <w:rPr>
        <w:sz w:val="17"/>
        <w:szCs w:val="17"/>
      </w:rPr>
      <w:alias w:val="Click here and choose type"/>
      <w:tag w:val="Click here and choose type"/>
      <w:id w:val="-1371602842"/>
      <w:comboBox>
        <w:listItem w:displayText="Detailed design report" w:value="Detailed design report"/>
        <w:listItem w:displayText="Design completion report" w:value="Design completion report"/>
        <w:listItem w:displayText="Final project design report" w:value="Final project design report"/>
      </w:comboBox>
    </w:sdtPr>
    <w:sdtEndPr/>
    <w:sdtContent>
      <w:p w14:paraId="51EF1C49" w14:textId="77777777" w:rsidR="002D17AF" w:rsidRDefault="002D17AF" w:rsidP="0091244A">
        <w:pPr>
          <w:rPr>
            <w:sz w:val="17"/>
            <w:szCs w:val="17"/>
          </w:rPr>
        </w:pPr>
        <w:r>
          <w:rPr>
            <w:sz w:val="17"/>
            <w:szCs w:val="17"/>
          </w:rPr>
          <w:t>Detailed design report</w:t>
        </w:r>
      </w:p>
    </w:sdtContent>
  </w:sdt>
  <w:p w14:paraId="5D1CF096" w14:textId="77777777" w:rsidR="002D17AF" w:rsidRPr="002D2D45" w:rsidRDefault="002D17AF" w:rsidP="0091244A">
    <w:pPr>
      <w:pBdr>
        <w:bottom w:val="single" w:sz="4" w:space="1" w:color="A6A6A6" w:themeColor="background1" w:themeShade="A6"/>
      </w:pBdr>
      <w:rPr>
        <w:sz w:val="16"/>
        <w:szCs w:val="16"/>
      </w:rPr>
    </w:pPr>
  </w:p>
  <w:p w14:paraId="3A46A30D" w14:textId="77777777" w:rsidR="002D17AF" w:rsidRDefault="002D17AF" w:rsidP="0091244A">
    <w:pPr>
      <w:rPr>
        <w:sz w:val="17"/>
        <w:szCs w:val="17"/>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alias w:val="Country"/>
      <w:tag w:val=""/>
      <w:id w:val="-1947839693"/>
      <w:showingPlcHdr/>
      <w:dataBinding w:prefixMappings="xmlns:ns0='http://purl.org/dc/elements/1.1/' xmlns:ns1='http://schemas.openxmlformats.org/package/2006/metadata/core-properties' " w:xpath="/ns1:coreProperties[1]/ns0:subject[1]" w:storeItemID="{6C3C8BC8-F283-45AE-878A-BAB7291924A1}"/>
      <w:text/>
    </w:sdtPr>
    <w:sdtEndPr/>
    <w:sdtContent>
      <w:p w14:paraId="2815CBC9" w14:textId="77777777" w:rsidR="002D17AF" w:rsidRPr="00747331" w:rsidRDefault="002D17AF" w:rsidP="0091244A">
        <w:pPr>
          <w:rPr>
            <w:sz w:val="17"/>
            <w:szCs w:val="17"/>
          </w:rPr>
        </w:pPr>
        <w:r>
          <w:rPr>
            <w:sz w:val="17"/>
            <w:szCs w:val="17"/>
          </w:rPr>
          <w:t xml:space="preserve">     </w:t>
        </w:r>
      </w:p>
    </w:sdtContent>
  </w:sdt>
  <w:sdt>
    <w:sdtPr>
      <w:rPr>
        <w:sz w:val="17"/>
        <w:szCs w:val="17"/>
      </w:rPr>
      <w:alias w:val="Title"/>
      <w:tag w:val=""/>
      <w:id w:val="699754125"/>
      <w:dataBinding w:prefixMappings="xmlns:ns0='http://purl.org/dc/elements/1.1/' xmlns:ns1='http://schemas.openxmlformats.org/package/2006/metadata/core-properties' " w:xpath="/ns1:coreProperties[1]/ns0:title[1]" w:storeItemID="{6C3C8BC8-F283-45AE-878A-BAB7291924A1}"/>
      <w:text/>
    </w:sdtPr>
    <w:sdtEndPr/>
    <w:sdtContent>
      <w:p w14:paraId="6737AC64" w14:textId="77777777" w:rsidR="002D17AF" w:rsidRPr="00F82F5E" w:rsidRDefault="002D17AF" w:rsidP="0091244A">
        <w:pPr>
          <w:rPr>
            <w:sz w:val="17"/>
            <w:szCs w:val="17"/>
          </w:rPr>
        </w:pPr>
        <w:r>
          <w:rPr>
            <w:sz w:val="17"/>
            <w:szCs w:val="17"/>
          </w:rPr>
          <w:t>UNITED NATIONS</w:t>
        </w:r>
      </w:p>
    </w:sdtContent>
  </w:sdt>
  <w:sdt>
    <w:sdtPr>
      <w:rPr>
        <w:sz w:val="17"/>
        <w:szCs w:val="17"/>
      </w:rPr>
      <w:alias w:val="Click here and choose type"/>
      <w:tag w:val="Click here and choose type"/>
      <w:id w:val="-2081585775"/>
      <w:comboBox>
        <w:listItem w:displayText="Detailed design report" w:value="Detailed design report"/>
        <w:listItem w:displayText="Design completion report" w:value="Design completion report"/>
        <w:listItem w:displayText="Final project design report" w:value="Final project design report"/>
      </w:comboBox>
    </w:sdtPr>
    <w:sdtEndPr/>
    <w:sdtContent>
      <w:p w14:paraId="5DDD7861" w14:textId="77777777" w:rsidR="002D17AF" w:rsidRDefault="002D17AF" w:rsidP="0091244A">
        <w:pPr>
          <w:rPr>
            <w:sz w:val="17"/>
            <w:szCs w:val="17"/>
          </w:rPr>
        </w:pPr>
        <w:r>
          <w:rPr>
            <w:sz w:val="17"/>
            <w:szCs w:val="17"/>
          </w:rPr>
          <w:t>Detailed design report</w:t>
        </w:r>
      </w:p>
    </w:sdtContent>
  </w:sdt>
  <w:p w14:paraId="14600B57" w14:textId="77777777" w:rsidR="002D17AF" w:rsidRPr="002D2D45" w:rsidRDefault="002D17AF" w:rsidP="0091244A">
    <w:pPr>
      <w:pBdr>
        <w:bottom w:val="single" w:sz="4" w:space="1" w:color="A6A6A6" w:themeColor="background1" w:themeShade="A6"/>
      </w:pBdr>
      <w:rPr>
        <w:sz w:val="16"/>
        <w:szCs w:val="16"/>
      </w:rPr>
    </w:pPr>
  </w:p>
  <w:p w14:paraId="439FC3E0" w14:textId="77777777" w:rsidR="002D17AF" w:rsidRDefault="002D17AF" w:rsidP="0091244A">
    <w:pPr>
      <w:rPr>
        <w:sz w:val="17"/>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alias w:val="Country"/>
      <w:tag w:val=""/>
      <w:id w:val="2063514490"/>
      <w:showingPlcHdr/>
      <w:dataBinding w:prefixMappings="xmlns:ns0='http://purl.org/dc/elements/1.1/' xmlns:ns1='http://schemas.openxmlformats.org/package/2006/metadata/core-properties' " w:xpath="/ns1:coreProperties[1]/ns0:subject[1]" w:storeItemID="{6C3C8BC8-F283-45AE-878A-BAB7291924A1}"/>
      <w:text/>
    </w:sdtPr>
    <w:sdtEndPr/>
    <w:sdtContent>
      <w:p w14:paraId="0294865D" w14:textId="77777777" w:rsidR="002D17AF" w:rsidRPr="00747331" w:rsidRDefault="002D17AF" w:rsidP="0091244A">
        <w:pPr>
          <w:rPr>
            <w:sz w:val="17"/>
            <w:szCs w:val="17"/>
          </w:rPr>
        </w:pPr>
        <w:r>
          <w:rPr>
            <w:sz w:val="17"/>
            <w:szCs w:val="17"/>
          </w:rPr>
          <w:t xml:space="preserve">     </w:t>
        </w:r>
      </w:p>
    </w:sdtContent>
  </w:sdt>
  <w:sdt>
    <w:sdtPr>
      <w:rPr>
        <w:sz w:val="17"/>
        <w:szCs w:val="17"/>
      </w:rPr>
      <w:alias w:val="Title"/>
      <w:tag w:val=""/>
      <w:id w:val="-1730065587"/>
      <w:dataBinding w:prefixMappings="xmlns:ns0='http://purl.org/dc/elements/1.1/' xmlns:ns1='http://schemas.openxmlformats.org/package/2006/metadata/core-properties' " w:xpath="/ns1:coreProperties[1]/ns0:title[1]" w:storeItemID="{6C3C8BC8-F283-45AE-878A-BAB7291924A1}"/>
      <w:text/>
    </w:sdtPr>
    <w:sdtEndPr/>
    <w:sdtContent>
      <w:p w14:paraId="16F35622" w14:textId="77777777" w:rsidR="002D17AF" w:rsidRPr="00F82F5E" w:rsidRDefault="002D17AF" w:rsidP="0091244A">
        <w:pPr>
          <w:rPr>
            <w:sz w:val="17"/>
            <w:szCs w:val="17"/>
          </w:rPr>
        </w:pPr>
        <w:r>
          <w:rPr>
            <w:sz w:val="17"/>
            <w:szCs w:val="17"/>
          </w:rPr>
          <w:t>UNITED NATIONS</w:t>
        </w:r>
      </w:p>
    </w:sdtContent>
  </w:sdt>
  <w:sdt>
    <w:sdtPr>
      <w:rPr>
        <w:sz w:val="17"/>
        <w:szCs w:val="17"/>
      </w:rPr>
      <w:alias w:val="Click here and choose type"/>
      <w:tag w:val="Click here and choose type"/>
      <w:id w:val="365726733"/>
      <w:comboBox>
        <w:listItem w:displayText="Detailed design report" w:value="Detailed design report"/>
        <w:listItem w:displayText="Design completion report" w:value="Design completion report"/>
        <w:listItem w:displayText="Final project design report" w:value="Final project design report"/>
      </w:comboBox>
    </w:sdtPr>
    <w:sdtEndPr/>
    <w:sdtContent>
      <w:p w14:paraId="103C209C" w14:textId="77777777" w:rsidR="002D17AF" w:rsidRDefault="002D17AF" w:rsidP="0091244A">
        <w:pPr>
          <w:rPr>
            <w:sz w:val="17"/>
            <w:szCs w:val="17"/>
          </w:rPr>
        </w:pPr>
        <w:r>
          <w:rPr>
            <w:sz w:val="17"/>
            <w:szCs w:val="17"/>
          </w:rPr>
          <w:t>Detailed design report</w:t>
        </w:r>
      </w:p>
    </w:sdtContent>
  </w:sdt>
  <w:p w14:paraId="6DBBCB5F" w14:textId="77777777" w:rsidR="002D17AF" w:rsidRPr="002D2D45" w:rsidRDefault="002D17AF" w:rsidP="0091244A">
    <w:pPr>
      <w:pBdr>
        <w:bottom w:val="single" w:sz="4" w:space="1" w:color="A6A6A6" w:themeColor="background1" w:themeShade="A6"/>
      </w:pBdr>
      <w:rPr>
        <w:sz w:val="16"/>
        <w:szCs w:val="16"/>
      </w:rPr>
    </w:pPr>
  </w:p>
  <w:p w14:paraId="5875FF62" w14:textId="77777777" w:rsidR="002D17AF" w:rsidRDefault="002D17AF" w:rsidP="0091244A">
    <w:pPr>
      <w:rPr>
        <w:sz w:val="17"/>
        <w:szCs w:val="17"/>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alias w:val="Country"/>
      <w:tag w:val=""/>
      <w:id w:val="-35277213"/>
      <w:showingPlcHdr/>
      <w:dataBinding w:prefixMappings="xmlns:ns0='http://purl.org/dc/elements/1.1/' xmlns:ns1='http://schemas.openxmlformats.org/package/2006/metadata/core-properties' " w:xpath="/ns1:coreProperties[1]/ns0:subject[1]" w:storeItemID="{6C3C8BC8-F283-45AE-878A-BAB7291924A1}"/>
      <w:text/>
    </w:sdtPr>
    <w:sdtEndPr/>
    <w:sdtContent>
      <w:p w14:paraId="1016A92F" w14:textId="77777777" w:rsidR="002D17AF" w:rsidRPr="00747331" w:rsidRDefault="002D17AF" w:rsidP="0091244A">
        <w:pPr>
          <w:rPr>
            <w:sz w:val="17"/>
            <w:szCs w:val="17"/>
          </w:rPr>
        </w:pPr>
        <w:r>
          <w:rPr>
            <w:sz w:val="17"/>
            <w:szCs w:val="17"/>
          </w:rPr>
          <w:t xml:space="preserve">     </w:t>
        </w:r>
      </w:p>
    </w:sdtContent>
  </w:sdt>
  <w:sdt>
    <w:sdtPr>
      <w:rPr>
        <w:sz w:val="17"/>
        <w:szCs w:val="17"/>
      </w:rPr>
      <w:alias w:val="Title"/>
      <w:tag w:val=""/>
      <w:id w:val="1229959403"/>
      <w:dataBinding w:prefixMappings="xmlns:ns0='http://purl.org/dc/elements/1.1/' xmlns:ns1='http://schemas.openxmlformats.org/package/2006/metadata/core-properties' " w:xpath="/ns1:coreProperties[1]/ns0:title[1]" w:storeItemID="{6C3C8BC8-F283-45AE-878A-BAB7291924A1}"/>
      <w:text/>
    </w:sdtPr>
    <w:sdtEndPr/>
    <w:sdtContent>
      <w:p w14:paraId="50652FD6" w14:textId="77777777" w:rsidR="002D17AF" w:rsidRPr="00F82F5E" w:rsidRDefault="002D17AF" w:rsidP="0091244A">
        <w:pPr>
          <w:rPr>
            <w:sz w:val="17"/>
            <w:szCs w:val="17"/>
          </w:rPr>
        </w:pPr>
        <w:r>
          <w:rPr>
            <w:sz w:val="17"/>
            <w:szCs w:val="17"/>
          </w:rPr>
          <w:t>UNITED NATIONS</w:t>
        </w:r>
      </w:p>
    </w:sdtContent>
  </w:sdt>
  <w:sdt>
    <w:sdtPr>
      <w:rPr>
        <w:sz w:val="17"/>
        <w:szCs w:val="17"/>
      </w:rPr>
      <w:alias w:val="Click here and choose type"/>
      <w:tag w:val="Click here and choose type"/>
      <w:id w:val="-1880390644"/>
      <w:comboBox>
        <w:listItem w:displayText="Detailed design report" w:value="Detailed design report"/>
        <w:listItem w:displayText="Design completion report" w:value="Design completion report"/>
        <w:listItem w:displayText="Final project design report" w:value="Final project design report"/>
      </w:comboBox>
    </w:sdtPr>
    <w:sdtEndPr/>
    <w:sdtContent>
      <w:p w14:paraId="54E914AF" w14:textId="77777777" w:rsidR="002D17AF" w:rsidRDefault="002D17AF" w:rsidP="0091244A">
        <w:pPr>
          <w:rPr>
            <w:sz w:val="17"/>
            <w:szCs w:val="17"/>
          </w:rPr>
        </w:pPr>
        <w:r>
          <w:rPr>
            <w:sz w:val="17"/>
            <w:szCs w:val="17"/>
          </w:rPr>
          <w:t>Detailed design report</w:t>
        </w:r>
      </w:p>
    </w:sdtContent>
  </w:sdt>
  <w:p w14:paraId="0CCB65A7" w14:textId="77777777" w:rsidR="002D17AF" w:rsidRPr="002D2D45" w:rsidRDefault="002D17AF" w:rsidP="0091244A">
    <w:pPr>
      <w:pBdr>
        <w:bottom w:val="single" w:sz="4" w:space="1" w:color="A6A6A6" w:themeColor="background1" w:themeShade="A6"/>
      </w:pBdr>
      <w:rPr>
        <w:sz w:val="16"/>
        <w:szCs w:val="16"/>
      </w:rPr>
    </w:pPr>
  </w:p>
  <w:p w14:paraId="7207769B" w14:textId="77777777" w:rsidR="002D17AF" w:rsidRDefault="002D17AF" w:rsidP="0091244A">
    <w:pPr>
      <w:rPr>
        <w:sz w:val="17"/>
        <w:szCs w:val="17"/>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alias w:val="Country"/>
      <w:tag w:val=""/>
      <w:id w:val="240069864"/>
      <w:showingPlcHdr/>
      <w:dataBinding w:prefixMappings="xmlns:ns0='http://purl.org/dc/elements/1.1/' xmlns:ns1='http://schemas.openxmlformats.org/package/2006/metadata/core-properties' " w:xpath="/ns1:coreProperties[1]/ns0:subject[1]" w:storeItemID="{6C3C8BC8-F283-45AE-878A-BAB7291924A1}"/>
      <w:text/>
    </w:sdtPr>
    <w:sdtEndPr/>
    <w:sdtContent>
      <w:p w14:paraId="69724745" w14:textId="77777777" w:rsidR="002D17AF" w:rsidRPr="00747331" w:rsidRDefault="002D17AF" w:rsidP="0091244A">
        <w:pPr>
          <w:rPr>
            <w:sz w:val="17"/>
            <w:szCs w:val="17"/>
          </w:rPr>
        </w:pPr>
        <w:r>
          <w:rPr>
            <w:sz w:val="17"/>
            <w:szCs w:val="17"/>
          </w:rPr>
          <w:t xml:space="preserve">     </w:t>
        </w:r>
      </w:p>
    </w:sdtContent>
  </w:sdt>
  <w:sdt>
    <w:sdtPr>
      <w:rPr>
        <w:sz w:val="17"/>
        <w:szCs w:val="17"/>
      </w:rPr>
      <w:alias w:val="Title"/>
      <w:tag w:val=""/>
      <w:id w:val="205298955"/>
      <w:dataBinding w:prefixMappings="xmlns:ns0='http://purl.org/dc/elements/1.1/' xmlns:ns1='http://schemas.openxmlformats.org/package/2006/metadata/core-properties' " w:xpath="/ns1:coreProperties[1]/ns0:title[1]" w:storeItemID="{6C3C8BC8-F283-45AE-878A-BAB7291924A1}"/>
      <w:text/>
    </w:sdtPr>
    <w:sdtEndPr/>
    <w:sdtContent>
      <w:p w14:paraId="60250A37" w14:textId="77777777" w:rsidR="002D17AF" w:rsidRPr="00F82F5E" w:rsidRDefault="002D17AF" w:rsidP="0091244A">
        <w:pPr>
          <w:rPr>
            <w:sz w:val="17"/>
            <w:szCs w:val="17"/>
          </w:rPr>
        </w:pPr>
        <w:r>
          <w:rPr>
            <w:sz w:val="17"/>
            <w:szCs w:val="17"/>
          </w:rPr>
          <w:t>UNITED NATIONS</w:t>
        </w:r>
      </w:p>
    </w:sdtContent>
  </w:sdt>
  <w:sdt>
    <w:sdtPr>
      <w:rPr>
        <w:sz w:val="17"/>
        <w:szCs w:val="17"/>
      </w:rPr>
      <w:alias w:val="Click here and choose type"/>
      <w:tag w:val="Click here and choose type"/>
      <w:id w:val="138537936"/>
      <w:comboBox>
        <w:listItem w:displayText="Detailed design report" w:value="Detailed design report"/>
        <w:listItem w:displayText="Design completion report" w:value="Design completion report"/>
        <w:listItem w:displayText="Final project design report" w:value="Final project design report"/>
      </w:comboBox>
    </w:sdtPr>
    <w:sdtEndPr/>
    <w:sdtContent>
      <w:p w14:paraId="0805CC41" w14:textId="77777777" w:rsidR="002D17AF" w:rsidRDefault="002D17AF" w:rsidP="0091244A">
        <w:pPr>
          <w:rPr>
            <w:sz w:val="17"/>
            <w:szCs w:val="17"/>
          </w:rPr>
        </w:pPr>
        <w:r>
          <w:rPr>
            <w:sz w:val="17"/>
            <w:szCs w:val="17"/>
          </w:rPr>
          <w:t>Design completion report</w:t>
        </w:r>
      </w:p>
    </w:sdtContent>
  </w:sdt>
  <w:p w14:paraId="61799F25" w14:textId="77777777" w:rsidR="002D17AF" w:rsidRPr="002D2D45" w:rsidRDefault="002D17AF" w:rsidP="0091244A">
    <w:pPr>
      <w:pBdr>
        <w:bottom w:val="single" w:sz="4" w:space="1" w:color="A6A6A6" w:themeColor="background1" w:themeShade="A6"/>
      </w:pBdr>
      <w:rPr>
        <w:sz w:val="16"/>
        <w:szCs w:val="16"/>
      </w:rPr>
    </w:pPr>
  </w:p>
  <w:p w14:paraId="11DB3DDD" w14:textId="77777777" w:rsidR="002D17AF" w:rsidRDefault="002D17AF" w:rsidP="0091244A">
    <w:pPr>
      <w:rPr>
        <w:sz w:val="17"/>
        <w:szCs w:val="17"/>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alias w:val="Country"/>
      <w:tag w:val=""/>
      <w:id w:val="1814762521"/>
      <w:showingPlcHdr/>
      <w:dataBinding w:prefixMappings="xmlns:ns0='http://purl.org/dc/elements/1.1/' xmlns:ns1='http://schemas.openxmlformats.org/package/2006/metadata/core-properties' " w:xpath="/ns1:coreProperties[1]/ns0:subject[1]" w:storeItemID="{6C3C8BC8-F283-45AE-878A-BAB7291924A1}"/>
      <w:text/>
    </w:sdtPr>
    <w:sdtEndPr/>
    <w:sdtContent>
      <w:p w14:paraId="3FB4A3C3" w14:textId="77777777" w:rsidR="002D17AF" w:rsidRPr="00747331" w:rsidRDefault="002D17AF" w:rsidP="0091244A">
        <w:pPr>
          <w:rPr>
            <w:sz w:val="17"/>
            <w:szCs w:val="17"/>
          </w:rPr>
        </w:pPr>
        <w:r>
          <w:rPr>
            <w:sz w:val="17"/>
            <w:szCs w:val="17"/>
          </w:rPr>
          <w:t xml:space="preserve">     </w:t>
        </w:r>
      </w:p>
    </w:sdtContent>
  </w:sdt>
  <w:sdt>
    <w:sdtPr>
      <w:rPr>
        <w:sz w:val="17"/>
        <w:szCs w:val="17"/>
      </w:rPr>
      <w:alias w:val="Title"/>
      <w:tag w:val=""/>
      <w:id w:val="1083803347"/>
      <w:dataBinding w:prefixMappings="xmlns:ns0='http://purl.org/dc/elements/1.1/' xmlns:ns1='http://schemas.openxmlformats.org/package/2006/metadata/core-properties' " w:xpath="/ns1:coreProperties[1]/ns0:title[1]" w:storeItemID="{6C3C8BC8-F283-45AE-878A-BAB7291924A1}"/>
      <w:text/>
    </w:sdtPr>
    <w:sdtEndPr/>
    <w:sdtContent>
      <w:p w14:paraId="0FFB3D3E" w14:textId="77777777" w:rsidR="002D17AF" w:rsidRPr="00F82F5E" w:rsidRDefault="002D17AF" w:rsidP="0091244A">
        <w:pPr>
          <w:rPr>
            <w:sz w:val="17"/>
            <w:szCs w:val="17"/>
          </w:rPr>
        </w:pPr>
        <w:r>
          <w:rPr>
            <w:sz w:val="17"/>
            <w:szCs w:val="17"/>
          </w:rPr>
          <w:t>UNITED NATIONS</w:t>
        </w:r>
      </w:p>
    </w:sdtContent>
  </w:sdt>
  <w:sdt>
    <w:sdtPr>
      <w:rPr>
        <w:sz w:val="17"/>
        <w:szCs w:val="17"/>
      </w:rPr>
      <w:alias w:val="Click here and choose type"/>
      <w:tag w:val="Click here and choose type"/>
      <w:id w:val="-1647198408"/>
      <w:comboBox>
        <w:listItem w:displayText="Detailed design report" w:value="Detailed design report"/>
        <w:listItem w:displayText="Design completion report" w:value="Design completion report"/>
        <w:listItem w:displayText="Final project design report" w:value="Final project design report"/>
      </w:comboBox>
    </w:sdtPr>
    <w:sdtEndPr/>
    <w:sdtContent>
      <w:p w14:paraId="34693F5A" w14:textId="77777777" w:rsidR="002D17AF" w:rsidRDefault="002D17AF" w:rsidP="0091244A">
        <w:pPr>
          <w:rPr>
            <w:sz w:val="17"/>
            <w:szCs w:val="17"/>
          </w:rPr>
        </w:pPr>
        <w:r>
          <w:rPr>
            <w:sz w:val="17"/>
            <w:szCs w:val="17"/>
          </w:rPr>
          <w:t>Detailed design report</w:t>
        </w:r>
      </w:p>
    </w:sdtContent>
  </w:sdt>
  <w:p w14:paraId="44B032A4" w14:textId="77777777" w:rsidR="002D17AF" w:rsidRPr="002D2D45" w:rsidRDefault="002D17AF" w:rsidP="0091244A">
    <w:pPr>
      <w:pBdr>
        <w:bottom w:val="single" w:sz="4" w:space="1" w:color="A6A6A6" w:themeColor="background1" w:themeShade="A6"/>
      </w:pBdr>
      <w:rPr>
        <w:sz w:val="16"/>
        <w:szCs w:val="16"/>
      </w:rPr>
    </w:pPr>
  </w:p>
  <w:p w14:paraId="36939A57" w14:textId="77777777" w:rsidR="002D17AF" w:rsidRDefault="002D17AF" w:rsidP="0091244A">
    <w:pPr>
      <w:rPr>
        <w:sz w:val="17"/>
        <w:szCs w:val="17"/>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alias w:val="Country"/>
      <w:tag w:val=""/>
      <w:id w:val="245461296"/>
      <w:showingPlcHdr/>
      <w:dataBinding w:prefixMappings="xmlns:ns0='http://purl.org/dc/elements/1.1/' xmlns:ns1='http://schemas.openxmlformats.org/package/2006/metadata/core-properties' " w:xpath="/ns1:coreProperties[1]/ns0:subject[1]" w:storeItemID="{6C3C8BC8-F283-45AE-878A-BAB7291924A1}"/>
      <w:text/>
    </w:sdtPr>
    <w:sdtEndPr/>
    <w:sdtContent>
      <w:p w14:paraId="3E1FC972" w14:textId="77777777" w:rsidR="002D17AF" w:rsidRPr="00747331" w:rsidRDefault="002D17AF" w:rsidP="0091244A">
        <w:pPr>
          <w:rPr>
            <w:sz w:val="17"/>
            <w:szCs w:val="17"/>
          </w:rPr>
        </w:pPr>
        <w:r>
          <w:rPr>
            <w:sz w:val="17"/>
            <w:szCs w:val="17"/>
          </w:rPr>
          <w:t xml:space="preserve">     </w:t>
        </w:r>
      </w:p>
    </w:sdtContent>
  </w:sdt>
  <w:sdt>
    <w:sdtPr>
      <w:rPr>
        <w:sz w:val="17"/>
        <w:szCs w:val="17"/>
      </w:rPr>
      <w:alias w:val="Title"/>
      <w:tag w:val=""/>
      <w:id w:val="-1745938658"/>
      <w:dataBinding w:prefixMappings="xmlns:ns0='http://purl.org/dc/elements/1.1/' xmlns:ns1='http://schemas.openxmlformats.org/package/2006/metadata/core-properties' " w:xpath="/ns1:coreProperties[1]/ns0:title[1]" w:storeItemID="{6C3C8BC8-F283-45AE-878A-BAB7291924A1}"/>
      <w:text/>
    </w:sdtPr>
    <w:sdtEndPr/>
    <w:sdtContent>
      <w:p w14:paraId="647FFF68" w14:textId="77777777" w:rsidR="002D17AF" w:rsidRPr="00F82F5E" w:rsidRDefault="002D17AF" w:rsidP="0091244A">
        <w:pPr>
          <w:rPr>
            <w:sz w:val="17"/>
            <w:szCs w:val="17"/>
          </w:rPr>
        </w:pPr>
        <w:r>
          <w:rPr>
            <w:sz w:val="17"/>
            <w:szCs w:val="17"/>
          </w:rPr>
          <w:t>UNITED NATIONS</w:t>
        </w:r>
      </w:p>
    </w:sdtContent>
  </w:sdt>
  <w:sdt>
    <w:sdtPr>
      <w:rPr>
        <w:sz w:val="17"/>
        <w:szCs w:val="17"/>
      </w:rPr>
      <w:alias w:val="Click here and choose type"/>
      <w:tag w:val="Click here and choose type"/>
      <w:id w:val="-2126296255"/>
      <w:comboBox>
        <w:listItem w:displayText="Detailed design report" w:value="Detailed design report"/>
        <w:listItem w:displayText="Design completion report" w:value="Design completion report"/>
        <w:listItem w:displayText="Final project design report" w:value="Final project design report"/>
      </w:comboBox>
    </w:sdtPr>
    <w:sdtEndPr/>
    <w:sdtContent>
      <w:p w14:paraId="1D762402" w14:textId="77777777" w:rsidR="002D17AF" w:rsidRDefault="002D17AF" w:rsidP="0091244A">
        <w:pPr>
          <w:rPr>
            <w:sz w:val="17"/>
            <w:szCs w:val="17"/>
          </w:rPr>
        </w:pPr>
        <w:r>
          <w:rPr>
            <w:sz w:val="17"/>
            <w:szCs w:val="17"/>
          </w:rPr>
          <w:t>Detailed design report</w:t>
        </w:r>
      </w:p>
    </w:sdtContent>
  </w:sdt>
  <w:p w14:paraId="5850116E" w14:textId="77777777" w:rsidR="002D17AF" w:rsidRPr="002D2D45" w:rsidRDefault="002D17AF" w:rsidP="0091244A">
    <w:pPr>
      <w:pBdr>
        <w:bottom w:val="single" w:sz="4" w:space="1" w:color="A6A6A6" w:themeColor="background1" w:themeShade="A6"/>
      </w:pBdr>
      <w:rPr>
        <w:sz w:val="16"/>
        <w:szCs w:val="16"/>
      </w:rPr>
    </w:pPr>
  </w:p>
  <w:p w14:paraId="12B9855A" w14:textId="77777777" w:rsidR="002D17AF" w:rsidRDefault="002D17AF" w:rsidP="0091244A">
    <w:pP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726"/>
    <w:multiLevelType w:val="hybridMultilevel"/>
    <w:tmpl w:val="694C020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F77CF"/>
    <w:multiLevelType w:val="hybridMultilevel"/>
    <w:tmpl w:val="DB784024"/>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A41C2C"/>
    <w:multiLevelType w:val="multilevel"/>
    <w:tmpl w:val="013CADF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15B4D"/>
    <w:multiLevelType w:val="multilevel"/>
    <w:tmpl w:val="965A6D5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E00BFE"/>
    <w:multiLevelType w:val="hybridMultilevel"/>
    <w:tmpl w:val="FF807148"/>
    <w:lvl w:ilvl="0" w:tplc="B302C4B6">
      <w:start w:val="1"/>
      <w:numFmt w:val="upperLetter"/>
      <w:pStyle w:val="Heading2noTOC"/>
      <w:lvlText w:val="%1."/>
      <w:lvlJc w:val="right"/>
      <w:pPr>
        <w:tabs>
          <w:tab w:val="num" w:pos="567"/>
        </w:tabs>
        <w:ind w:left="567" w:hanging="278"/>
      </w:pPr>
      <w:rPr>
        <w:rFonts w:ascii="Verdana" w:hAnsi="Verdana" w:cs="Arial" w:hint="default"/>
        <w:b/>
        <w:i w:val="0"/>
        <w:w w:val="100"/>
        <w:sz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A384692"/>
    <w:multiLevelType w:val="hybridMultilevel"/>
    <w:tmpl w:val="7CEE56A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BAC49BE4">
      <w:start w:val="1"/>
      <w:numFmt w:val="upperLetter"/>
      <w:lvlText w:val="%7."/>
      <w:lvlJc w:val="left"/>
      <w:pPr>
        <w:tabs>
          <w:tab w:val="num" w:pos="5040"/>
        </w:tabs>
        <w:ind w:left="5040" w:hanging="360"/>
      </w:pPr>
      <w:rPr>
        <w:rFonts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9662CF"/>
    <w:multiLevelType w:val="multilevel"/>
    <w:tmpl w:val="2E7E17F4"/>
    <w:lvl w:ilvl="0">
      <w:start w:val="1"/>
      <w:numFmt w:val="decimal"/>
      <w:pStyle w:val="IFADparagraphnumbering"/>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12445F"/>
    <w:multiLevelType w:val="hybridMultilevel"/>
    <w:tmpl w:val="87CC3B0A"/>
    <w:lvl w:ilvl="0" w:tplc="3B1864B8">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914675"/>
    <w:multiLevelType w:val="multilevel"/>
    <w:tmpl w:val="9B0EEF46"/>
    <w:styleLink w:val="Headings"/>
    <w:lvl w:ilvl="0">
      <w:start w:val="1"/>
      <w:numFmt w:val="upperRoman"/>
      <w:lvlText w:val="%1."/>
      <w:lvlJc w:val="left"/>
      <w:pPr>
        <w:ind w:left="397" w:hanging="397"/>
      </w:pPr>
      <w:rPr>
        <w:rFonts w:hint="default"/>
      </w:rPr>
    </w:lvl>
    <w:lvl w:ilvl="1">
      <w:start w:val="1"/>
      <w:numFmt w:val="upperLetter"/>
      <w:lvlText w:val="%2."/>
      <w:lvlJc w:val="left"/>
      <w:pPr>
        <w:ind w:left="397" w:hanging="397"/>
      </w:pPr>
      <w:rPr>
        <w:rFonts w:ascii="Arial Bold" w:hAnsi="Arial Bold" w:hint="default"/>
        <w:b/>
        <w:i w:val="0"/>
        <w:sz w:val="24"/>
      </w:rPr>
    </w:lvl>
    <w:lvl w:ilvl="2">
      <w:start w:val="1"/>
      <w:numFmt w:val="none"/>
      <w:lvlText w:val=""/>
      <w:lvlJc w:val="left"/>
      <w:pPr>
        <w:ind w:left="397" w:firstLine="0"/>
      </w:pPr>
      <w:rPr>
        <w:rFonts w:hint="default"/>
      </w:rPr>
    </w:lvl>
    <w:lvl w:ilvl="3">
      <w:start w:val="1"/>
      <w:numFmt w:val="decimal"/>
      <w:lvlText w:val="(%4)"/>
      <w:lvlJc w:val="left"/>
      <w:pPr>
        <w:ind w:left="397" w:firstLine="0"/>
      </w:pPr>
      <w:rPr>
        <w:rFonts w:hint="default"/>
      </w:rPr>
    </w:lvl>
    <w:lvl w:ilvl="4">
      <w:start w:val="1"/>
      <w:numFmt w:val="lowerLetter"/>
      <w:lvlText w:val="(%5)"/>
      <w:lvlJc w:val="left"/>
      <w:pPr>
        <w:ind w:left="397" w:hanging="397"/>
      </w:pPr>
      <w:rPr>
        <w:rFonts w:hint="default"/>
      </w:rPr>
    </w:lvl>
    <w:lvl w:ilvl="5">
      <w:start w:val="1"/>
      <w:numFmt w:val="lowerRoman"/>
      <w:lvlText w:val="(%6)"/>
      <w:lvlJc w:val="lef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left"/>
      <w:pPr>
        <w:ind w:left="397" w:hanging="397"/>
      </w:pPr>
      <w:rPr>
        <w:rFonts w:hint="default"/>
      </w:rPr>
    </w:lvl>
  </w:abstractNum>
  <w:abstractNum w:abstractNumId="9" w15:restartNumberingAfterBreak="0">
    <w:nsid w:val="13A0210E"/>
    <w:multiLevelType w:val="hybridMultilevel"/>
    <w:tmpl w:val="21088B6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8A70EB"/>
    <w:multiLevelType w:val="hybridMultilevel"/>
    <w:tmpl w:val="F1063524"/>
    <w:lvl w:ilvl="0" w:tplc="F8D6D968">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8B74B4"/>
    <w:multiLevelType w:val="hybridMultilevel"/>
    <w:tmpl w:val="C0F892D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D319B"/>
    <w:multiLevelType w:val="singleLevel"/>
    <w:tmpl w:val="A9BC3CD8"/>
    <w:lvl w:ilvl="0">
      <w:start w:val="2"/>
      <w:numFmt w:val="decimal"/>
      <w:lvlText w:val="%1."/>
      <w:lvlJc w:val="left"/>
      <w:pPr>
        <w:tabs>
          <w:tab w:val="num" w:pos="720"/>
        </w:tabs>
        <w:ind w:left="720" w:hanging="720"/>
      </w:pPr>
      <w:rPr>
        <w:rFonts w:cs="Times New Roman" w:hint="default"/>
      </w:rPr>
    </w:lvl>
  </w:abstractNum>
  <w:abstractNum w:abstractNumId="13" w15:restartNumberingAfterBreak="0">
    <w:nsid w:val="17902A5E"/>
    <w:multiLevelType w:val="hybridMultilevel"/>
    <w:tmpl w:val="C0F892D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9445B"/>
    <w:multiLevelType w:val="multilevel"/>
    <w:tmpl w:val="2B26A36C"/>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1A57398D"/>
    <w:multiLevelType w:val="multilevel"/>
    <w:tmpl w:val="646CE73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6A722D"/>
    <w:multiLevelType w:val="singleLevel"/>
    <w:tmpl w:val="E312BBDC"/>
    <w:lvl w:ilvl="0">
      <w:start w:val="6"/>
      <w:numFmt w:val="lowerLetter"/>
      <w:lvlText w:val="%1."/>
      <w:lvlJc w:val="left"/>
      <w:pPr>
        <w:tabs>
          <w:tab w:val="num" w:pos="720"/>
        </w:tabs>
        <w:ind w:left="720" w:hanging="720"/>
      </w:pPr>
      <w:rPr>
        <w:rFonts w:cs="Times New Roman" w:hint="default"/>
      </w:rPr>
    </w:lvl>
  </w:abstractNum>
  <w:abstractNum w:abstractNumId="17" w15:restartNumberingAfterBreak="0">
    <w:nsid w:val="1BF4296D"/>
    <w:multiLevelType w:val="hybridMultilevel"/>
    <w:tmpl w:val="9B7A0D76"/>
    <w:lvl w:ilvl="0" w:tplc="59C2F79A">
      <w:start w:val="1"/>
      <w:numFmt w:val="upperRoman"/>
      <w:pStyle w:val="Heading1noTOC"/>
      <w:lvlText w:val="%1."/>
      <w:lvlJc w:val="right"/>
      <w:pPr>
        <w:tabs>
          <w:tab w:val="num" w:pos="567"/>
        </w:tabs>
        <w:ind w:left="567" w:hanging="278"/>
      </w:pPr>
      <w:rPr>
        <w:rFonts w:ascii="Verdana" w:hAnsi="Verdana" w:hint="default"/>
        <w:b/>
        <w:i w:val="0"/>
        <w:sz w:val="2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1C517C21"/>
    <w:multiLevelType w:val="hybridMultilevel"/>
    <w:tmpl w:val="9DEC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F873DE"/>
    <w:multiLevelType w:val="hybridMultilevel"/>
    <w:tmpl w:val="89F6207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0F3FE8"/>
    <w:multiLevelType w:val="hybridMultilevel"/>
    <w:tmpl w:val="C422FE98"/>
    <w:lvl w:ilvl="0" w:tplc="08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20F75059"/>
    <w:multiLevelType w:val="hybridMultilevel"/>
    <w:tmpl w:val="71C89702"/>
    <w:lvl w:ilvl="0" w:tplc="08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256553D7"/>
    <w:multiLevelType w:val="multilevel"/>
    <w:tmpl w:val="D81AFD98"/>
    <w:lvl w:ilvl="0">
      <w:start w:val="1"/>
      <w:numFmt w:val="decimal"/>
      <w:lvlText w:val="%1."/>
      <w:lvlJc w:val="left"/>
      <w:pPr>
        <w:ind w:left="360" w:hanging="360"/>
      </w:p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5B71583"/>
    <w:multiLevelType w:val="multilevel"/>
    <w:tmpl w:val="7AB8882E"/>
    <w:styleLink w:val="AnnexHeadings"/>
    <w:lvl w:ilvl="0">
      <w:start w:val="1"/>
      <w:numFmt w:val="upperRoman"/>
      <w:pStyle w:val="AHeading1"/>
      <w:lvlText w:val="%1."/>
      <w:lvlJc w:val="left"/>
      <w:pPr>
        <w:ind w:left="360" w:hanging="360"/>
      </w:pPr>
      <w:rPr>
        <w:rFonts w:ascii="Arial Bold" w:hAnsi="Arial Bold" w:hint="default"/>
        <w:b/>
        <w:i w:val="0"/>
        <w:sz w:val="24"/>
      </w:rPr>
    </w:lvl>
    <w:lvl w:ilvl="1">
      <w:start w:val="1"/>
      <w:numFmt w:val="upperLetter"/>
      <w:pStyle w:val="AHeading2"/>
      <w:lvlText w:val="%2."/>
      <w:lvlJc w:val="left"/>
      <w:pPr>
        <w:ind w:left="0" w:firstLine="360"/>
      </w:pPr>
      <w:rPr>
        <w:rFonts w:ascii="Times" w:hAnsi="Times"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64565FB"/>
    <w:multiLevelType w:val="multilevel"/>
    <w:tmpl w:val="DAAC770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267E6482"/>
    <w:multiLevelType w:val="hybridMultilevel"/>
    <w:tmpl w:val="526EAB02"/>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7466527"/>
    <w:multiLevelType w:val="hybridMultilevel"/>
    <w:tmpl w:val="94AA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71F06"/>
    <w:multiLevelType w:val="hybridMultilevel"/>
    <w:tmpl w:val="BE5EA4A4"/>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start w:val="1"/>
      <w:numFmt w:val="bullet"/>
      <w:lvlText w:val=""/>
      <w:lvlJc w:val="left"/>
      <w:pPr>
        <w:ind w:left="2874" w:hanging="360"/>
      </w:pPr>
      <w:rPr>
        <w:rFonts w:ascii="Wingdings" w:hAnsi="Wingdings" w:hint="default"/>
      </w:rPr>
    </w:lvl>
    <w:lvl w:ilvl="3" w:tplc="08090001">
      <w:start w:val="1"/>
      <w:numFmt w:val="bullet"/>
      <w:lvlText w:val=""/>
      <w:lvlJc w:val="left"/>
      <w:pPr>
        <w:ind w:left="3594" w:hanging="360"/>
      </w:pPr>
      <w:rPr>
        <w:rFonts w:ascii="Symbol" w:hAnsi="Symbol" w:hint="default"/>
      </w:rPr>
    </w:lvl>
    <w:lvl w:ilvl="4" w:tplc="08090003">
      <w:start w:val="1"/>
      <w:numFmt w:val="bullet"/>
      <w:lvlText w:val="o"/>
      <w:lvlJc w:val="left"/>
      <w:pPr>
        <w:ind w:left="4314" w:hanging="360"/>
      </w:pPr>
      <w:rPr>
        <w:rFonts w:ascii="Courier New" w:hAnsi="Courier New" w:cs="Courier New" w:hint="default"/>
      </w:rPr>
    </w:lvl>
    <w:lvl w:ilvl="5" w:tplc="08090005">
      <w:start w:val="1"/>
      <w:numFmt w:val="bullet"/>
      <w:lvlText w:val=""/>
      <w:lvlJc w:val="left"/>
      <w:pPr>
        <w:ind w:left="5034" w:hanging="360"/>
      </w:pPr>
      <w:rPr>
        <w:rFonts w:ascii="Wingdings" w:hAnsi="Wingdings" w:hint="default"/>
      </w:rPr>
    </w:lvl>
    <w:lvl w:ilvl="6" w:tplc="08090001">
      <w:start w:val="1"/>
      <w:numFmt w:val="bullet"/>
      <w:lvlText w:val=""/>
      <w:lvlJc w:val="left"/>
      <w:pPr>
        <w:ind w:left="5754" w:hanging="360"/>
      </w:pPr>
      <w:rPr>
        <w:rFonts w:ascii="Symbol" w:hAnsi="Symbol" w:hint="default"/>
      </w:rPr>
    </w:lvl>
    <w:lvl w:ilvl="7" w:tplc="08090003">
      <w:start w:val="1"/>
      <w:numFmt w:val="bullet"/>
      <w:lvlText w:val="o"/>
      <w:lvlJc w:val="left"/>
      <w:pPr>
        <w:ind w:left="6474" w:hanging="360"/>
      </w:pPr>
      <w:rPr>
        <w:rFonts w:ascii="Courier New" w:hAnsi="Courier New" w:cs="Courier New" w:hint="default"/>
      </w:rPr>
    </w:lvl>
    <w:lvl w:ilvl="8" w:tplc="08090005">
      <w:start w:val="1"/>
      <w:numFmt w:val="bullet"/>
      <w:lvlText w:val=""/>
      <w:lvlJc w:val="left"/>
      <w:pPr>
        <w:ind w:left="7194" w:hanging="360"/>
      </w:pPr>
      <w:rPr>
        <w:rFonts w:ascii="Wingdings" w:hAnsi="Wingdings" w:hint="default"/>
      </w:rPr>
    </w:lvl>
  </w:abstractNum>
  <w:abstractNum w:abstractNumId="28" w15:restartNumberingAfterBreak="0">
    <w:nsid w:val="284474E2"/>
    <w:multiLevelType w:val="hybridMultilevel"/>
    <w:tmpl w:val="8E2E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CF56E0"/>
    <w:multiLevelType w:val="hybridMultilevel"/>
    <w:tmpl w:val="5D98190E"/>
    <w:lvl w:ilvl="0" w:tplc="B7B8999C">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B6B6975"/>
    <w:multiLevelType w:val="hybridMultilevel"/>
    <w:tmpl w:val="E44E3AB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8A04CD"/>
    <w:multiLevelType w:val="multilevel"/>
    <w:tmpl w:val="21088B6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2BA17949"/>
    <w:multiLevelType w:val="hybridMultilevel"/>
    <w:tmpl w:val="6F3A700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F0225CF"/>
    <w:multiLevelType w:val="hybridMultilevel"/>
    <w:tmpl w:val="5580778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796EF3"/>
    <w:multiLevelType w:val="hybridMultilevel"/>
    <w:tmpl w:val="45703E5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B80C64"/>
    <w:multiLevelType w:val="multilevel"/>
    <w:tmpl w:val="1D28F6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5251880"/>
    <w:multiLevelType w:val="hybridMultilevel"/>
    <w:tmpl w:val="1CBCCD9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1F3FC4"/>
    <w:multiLevelType w:val="hybridMultilevel"/>
    <w:tmpl w:val="EAE6FA2E"/>
    <w:lvl w:ilvl="0" w:tplc="08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9426382"/>
    <w:multiLevelType w:val="hybridMultilevel"/>
    <w:tmpl w:val="9D36AD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96508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B961740"/>
    <w:multiLevelType w:val="hybridMultilevel"/>
    <w:tmpl w:val="0AD289BE"/>
    <w:lvl w:ilvl="0" w:tplc="EB162F68">
      <w:start w:val="1"/>
      <w:numFmt w:val="decimal"/>
      <w:lvlText w:val="%1."/>
      <w:lvlJc w:val="left"/>
      <w:pPr>
        <w:ind w:left="360" w:hanging="360"/>
      </w:pPr>
      <w:rPr>
        <w:rFonts w:cs="Times New Roman" w:hint="default"/>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3C490751"/>
    <w:multiLevelType w:val="multilevel"/>
    <w:tmpl w:val="3A8C993E"/>
    <w:lvl w:ilvl="0">
      <w:start w:val="1"/>
      <w:numFmt w:val="lowerLetter"/>
      <w:pStyle w:val="ifadindent"/>
      <w:lvlText w:val="(%1)"/>
      <w:lvlJc w:val="left"/>
      <w:pPr>
        <w:tabs>
          <w:tab w:val="num" w:pos="1134"/>
        </w:tabs>
        <w:ind w:left="1134" w:hanging="567"/>
      </w:pPr>
      <w:rPr>
        <w:rFonts w:ascii="Verdana" w:hAnsi="Verdana" w:hint="default"/>
        <w:b w:val="0"/>
        <w:i w:val="0"/>
        <w:sz w:val="20"/>
      </w:rPr>
    </w:lvl>
    <w:lvl w:ilvl="1">
      <w:start w:val="1"/>
      <w:numFmt w:val="lowerRoman"/>
      <w:lvlText w:val="(%2)"/>
      <w:lvlJc w:val="left"/>
      <w:pPr>
        <w:tabs>
          <w:tab w:val="num" w:pos="1701"/>
        </w:tabs>
        <w:ind w:left="1701" w:hanging="567"/>
      </w:pPr>
      <w:rPr>
        <w:rFonts w:ascii="Verdana" w:hAnsi="Verdana" w:hint="default"/>
        <w:b w:val="0"/>
        <w:i w:val="0"/>
        <w:sz w:val="20"/>
      </w:rPr>
    </w:lvl>
    <w:lvl w:ilvl="2">
      <w:start w:val="1"/>
      <w:numFmt w:val="bullet"/>
      <w:lvlText w:val="-"/>
      <w:lvlJc w:val="left"/>
      <w:pPr>
        <w:tabs>
          <w:tab w:val="num" w:pos="1985"/>
        </w:tabs>
        <w:ind w:left="1985" w:hanging="284"/>
      </w:pPr>
      <w:rPr>
        <w:rFonts w:ascii="Verdana" w:hAnsi="Verdana" w:cs="Times New Roman" w:hint="default"/>
        <w:b w:val="0"/>
        <w:i w:val="0"/>
        <w:sz w:val="20"/>
        <w:szCs w:val="28"/>
      </w:rPr>
    </w:lvl>
    <w:lvl w:ilvl="3">
      <w:start w:val="1"/>
      <w:numFmt w:val="bullet"/>
      <w:lvlText w:val="-"/>
      <w:lvlJc w:val="left"/>
      <w:pPr>
        <w:tabs>
          <w:tab w:val="num" w:pos="2268"/>
        </w:tabs>
        <w:ind w:left="2268" w:hanging="567"/>
      </w:pPr>
      <w:rPr>
        <w:rFonts w:ascii="Verdana" w:hAnsi="Verdana" w:cs="Times New Roman" w:hint="default"/>
        <w:szCs w:val="2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42" w15:restartNumberingAfterBreak="0">
    <w:nsid w:val="3CCC2D72"/>
    <w:multiLevelType w:val="multilevel"/>
    <w:tmpl w:val="965A6D5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F8B76DC"/>
    <w:multiLevelType w:val="multilevel"/>
    <w:tmpl w:val="35EC2A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2311857"/>
    <w:multiLevelType w:val="hybridMultilevel"/>
    <w:tmpl w:val="0EFC45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3EA1D1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6" w15:restartNumberingAfterBreak="0">
    <w:nsid w:val="474C7E40"/>
    <w:multiLevelType w:val="hybridMultilevel"/>
    <w:tmpl w:val="6914B6A0"/>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7E44BCC"/>
    <w:multiLevelType w:val="hybridMultilevel"/>
    <w:tmpl w:val="263645C8"/>
    <w:lvl w:ilvl="0" w:tplc="08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49E812FA"/>
    <w:multiLevelType w:val="hybridMultilevel"/>
    <w:tmpl w:val="F19EE68A"/>
    <w:lvl w:ilvl="0" w:tplc="4364CFC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4BD9769D"/>
    <w:multiLevelType w:val="hybridMultilevel"/>
    <w:tmpl w:val="5DB0A8E2"/>
    <w:lvl w:ilvl="0" w:tplc="08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0" w15:restartNumberingAfterBreak="0">
    <w:nsid w:val="4D3249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D503237"/>
    <w:multiLevelType w:val="multilevel"/>
    <w:tmpl w:val="965A6D5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32A35BC"/>
    <w:multiLevelType w:val="multilevel"/>
    <w:tmpl w:val="6FF0AC0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33F633A"/>
    <w:multiLevelType w:val="multilevel"/>
    <w:tmpl w:val="D920362E"/>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4161775"/>
    <w:multiLevelType w:val="singleLevel"/>
    <w:tmpl w:val="81FAD29C"/>
    <w:lvl w:ilvl="0">
      <w:start w:val="1"/>
      <w:numFmt w:val="decimal"/>
      <w:lvlText w:val="%1."/>
      <w:lvlJc w:val="left"/>
      <w:pPr>
        <w:tabs>
          <w:tab w:val="num" w:pos="360"/>
        </w:tabs>
        <w:ind w:left="360" w:hanging="360"/>
      </w:pPr>
      <w:rPr>
        <w:rFonts w:cs="Times New Roman" w:hint="default"/>
      </w:rPr>
    </w:lvl>
  </w:abstractNum>
  <w:abstractNum w:abstractNumId="55" w15:restartNumberingAfterBreak="0">
    <w:nsid w:val="562F1B6A"/>
    <w:multiLevelType w:val="hybridMultilevel"/>
    <w:tmpl w:val="28A6E14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6F3B5E"/>
    <w:multiLevelType w:val="hybridMultilevel"/>
    <w:tmpl w:val="4C7C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676028"/>
    <w:multiLevelType w:val="hybridMultilevel"/>
    <w:tmpl w:val="1004A7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6C51DD"/>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9" w15:restartNumberingAfterBreak="0">
    <w:nsid w:val="5E7D23CF"/>
    <w:multiLevelType w:val="hybridMultilevel"/>
    <w:tmpl w:val="0126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B33AD0"/>
    <w:multiLevelType w:val="hybridMultilevel"/>
    <w:tmpl w:val="B72CA3F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1" w15:restartNumberingAfterBreak="0">
    <w:nsid w:val="5EBC1125"/>
    <w:multiLevelType w:val="singleLevel"/>
    <w:tmpl w:val="C4EAF90E"/>
    <w:lvl w:ilvl="0">
      <w:start w:val="1"/>
      <w:numFmt w:val="lowerLetter"/>
      <w:lvlText w:val="%1)"/>
      <w:lvlJc w:val="left"/>
      <w:pPr>
        <w:tabs>
          <w:tab w:val="num" w:pos="360"/>
        </w:tabs>
        <w:ind w:left="360" w:hanging="360"/>
      </w:pPr>
      <w:rPr>
        <w:rFonts w:cs="Times New Roman" w:hint="default"/>
      </w:rPr>
    </w:lvl>
  </w:abstractNum>
  <w:abstractNum w:abstractNumId="62" w15:restartNumberingAfterBreak="0">
    <w:nsid w:val="6AB7455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AE06144"/>
    <w:multiLevelType w:val="hybridMultilevel"/>
    <w:tmpl w:val="804206D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EE22FF"/>
    <w:multiLevelType w:val="singleLevel"/>
    <w:tmpl w:val="A154A182"/>
    <w:lvl w:ilvl="0">
      <w:start w:val="1"/>
      <w:numFmt w:val="decimal"/>
      <w:lvlText w:val="%1."/>
      <w:lvlJc w:val="left"/>
      <w:pPr>
        <w:tabs>
          <w:tab w:val="num" w:pos="720"/>
        </w:tabs>
        <w:ind w:left="720" w:hanging="720"/>
      </w:pPr>
      <w:rPr>
        <w:rFonts w:cs="Times New Roman" w:hint="default"/>
      </w:rPr>
    </w:lvl>
  </w:abstractNum>
  <w:abstractNum w:abstractNumId="65" w15:restartNumberingAfterBreak="0">
    <w:nsid w:val="6D1E721C"/>
    <w:multiLevelType w:val="hybridMultilevel"/>
    <w:tmpl w:val="A7505BE4"/>
    <w:lvl w:ilvl="0" w:tplc="04090015">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6" w15:restartNumberingAfterBreak="0">
    <w:nsid w:val="6DD01917"/>
    <w:multiLevelType w:val="hybridMultilevel"/>
    <w:tmpl w:val="7A300F4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DF4093D"/>
    <w:multiLevelType w:val="hybridMultilevel"/>
    <w:tmpl w:val="1F68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55276"/>
    <w:multiLevelType w:val="hybridMultilevel"/>
    <w:tmpl w:val="71764908"/>
    <w:lvl w:ilvl="0" w:tplc="08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70454A76"/>
    <w:multiLevelType w:val="hybridMultilevel"/>
    <w:tmpl w:val="CEAC4E1C"/>
    <w:lvl w:ilvl="0" w:tplc="08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0" w15:restartNumberingAfterBreak="0">
    <w:nsid w:val="72F33218"/>
    <w:multiLevelType w:val="hybridMultilevel"/>
    <w:tmpl w:val="40AEB21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56B64C6"/>
    <w:multiLevelType w:val="multilevel"/>
    <w:tmpl w:val="965A6D5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58251A9"/>
    <w:multiLevelType w:val="hybridMultilevel"/>
    <w:tmpl w:val="247E7C2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3" w15:restartNumberingAfterBreak="0">
    <w:nsid w:val="75C83826"/>
    <w:multiLevelType w:val="singleLevel"/>
    <w:tmpl w:val="C4EAF90E"/>
    <w:lvl w:ilvl="0">
      <w:start w:val="1"/>
      <w:numFmt w:val="lowerLetter"/>
      <w:lvlText w:val="%1)"/>
      <w:lvlJc w:val="left"/>
      <w:pPr>
        <w:tabs>
          <w:tab w:val="num" w:pos="360"/>
        </w:tabs>
        <w:ind w:left="360" w:hanging="360"/>
      </w:pPr>
      <w:rPr>
        <w:rFonts w:cs="Times New Roman" w:hint="default"/>
      </w:rPr>
    </w:lvl>
  </w:abstractNum>
  <w:abstractNum w:abstractNumId="74" w15:restartNumberingAfterBreak="0">
    <w:nsid w:val="78BD459C"/>
    <w:multiLevelType w:val="multilevel"/>
    <w:tmpl w:val="70E44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AB01816"/>
    <w:multiLevelType w:val="hybridMultilevel"/>
    <w:tmpl w:val="0C64A2EE"/>
    <w:lvl w:ilvl="0" w:tplc="BFB62F46">
      <w:start w:val="1"/>
      <w:numFmt w:val="bullet"/>
      <w:pStyle w:val="bullets"/>
      <w:lvlText w:val=""/>
      <w:lvlJc w:val="left"/>
      <w:pPr>
        <w:tabs>
          <w:tab w:val="num" w:pos="1758"/>
        </w:tabs>
        <w:ind w:left="1758" w:hanging="624"/>
      </w:pPr>
      <w:rPr>
        <w:rFonts w:ascii="Symbol" w:hAnsi="Symbol" w:hint="default"/>
      </w:rPr>
    </w:lvl>
    <w:lvl w:ilvl="1" w:tplc="08090003" w:tentative="1">
      <w:start w:val="1"/>
      <w:numFmt w:val="bullet"/>
      <w:lvlText w:val="o"/>
      <w:lvlJc w:val="left"/>
      <w:pPr>
        <w:tabs>
          <w:tab w:val="num" w:pos="703"/>
        </w:tabs>
        <w:ind w:left="703" w:hanging="360"/>
      </w:pPr>
      <w:rPr>
        <w:rFonts w:ascii="Courier New" w:hAnsi="Courier New" w:cs="Courier New" w:hint="default"/>
      </w:rPr>
    </w:lvl>
    <w:lvl w:ilvl="2" w:tplc="08090005" w:tentative="1">
      <w:start w:val="1"/>
      <w:numFmt w:val="bullet"/>
      <w:lvlText w:val=""/>
      <w:lvlJc w:val="left"/>
      <w:pPr>
        <w:tabs>
          <w:tab w:val="num" w:pos="1423"/>
        </w:tabs>
        <w:ind w:left="1423" w:hanging="360"/>
      </w:pPr>
      <w:rPr>
        <w:rFonts w:ascii="Wingdings" w:hAnsi="Wingdings" w:hint="default"/>
      </w:rPr>
    </w:lvl>
    <w:lvl w:ilvl="3" w:tplc="08090001" w:tentative="1">
      <w:start w:val="1"/>
      <w:numFmt w:val="bullet"/>
      <w:lvlText w:val=""/>
      <w:lvlJc w:val="left"/>
      <w:pPr>
        <w:tabs>
          <w:tab w:val="num" w:pos="2143"/>
        </w:tabs>
        <w:ind w:left="2143" w:hanging="360"/>
      </w:pPr>
      <w:rPr>
        <w:rFonts w:ascii="Symbol" w:hAnsi="Symbol" w:hint="default"/>
      </w:rPr>
    </w:lvl>
    <w:lvl w:ilvl="4" w:tplc="08090003" w:tentative="1">
      <w:start w:val="1"/>
      <w:numFmt w:val="bullet"/>
      <w:lvlText w:val="o"/>
      <w:lvlJc w:val="left"/>
      <w:pPr>
        <w:tabs>
          <w:tab w:val="num" w:pos="2863"/>
        </w:tabs>
        <w:ind w:left="2863" w:hanging="360"/>
      </w:pPr>
      <w:rPr>
        <w:rFonts w:ascii="Courier New" w:hAnsi="Courier New" w:cs="Courier New" w:hint="default"/>
      </w:rPr>
    </w:lvl>
    <w:lvl w:ilvl="5" w:tplc="08090005" w:tentative="1">
      <w:start w:val="1"/>
      <w:numFmt w:val="bullet"/>
      <w:lvlText w:val=""/>
      <w:lvlJc w:val="left"/>
      <w:pPr>
        <w:tabs>
          <w:tab w:val="num" w:pos="3583"/>
        </w:tabs>
        <w:ind w:left="3583" w:hanging="360"/>
      </w:pPr>
      <w:rPr>
        <w:rFonts w:ascii="Wingdings" w:hAnsi="Wingdings" w:hint="default"/>
      </w:rPr>
    </w:lvl>
    <w:lvl w:ilvl="6" w:tplc="08090001" w:tentative="1">
      <w:start w:val="1"/>
      <w:numFmt w:val="bullet"/>
      <w:lvlText w:val=""/>
      <w:lvlJc w:val="left"/>
      <w:pPr>
        <w:tabs>
          <w:tab w:val="num" w:pos="4303"/>
        </w:tabs>
        <w:ind w:left="4303" w:hanging="360"/>
      </w:pPr>
      <w:rPr>
        <w:rFonts w:ascii="Symbol" w:hAnsi="Symbol" w:hint="default"/>
      </w:rPr>
    </w:lvl>
    <w:lvl w:ilvl="7" w:tplc="08090003" w:tentative="1">
      <w:start w:val="1"/>
      <w:numFmt w:val="bullet"/>
      <w:lvlText w:val="o"/>
      <w:lvlJc w:val="left"/>
      <w:pPr>
        <w:tabs>
          <w:tab w:val="num" w:pos="5023"/>
        </w:tabs>
        <w:ind w:left="5023" w:hanging="360"/>
      </w:pPr>
      <w:rPr>
        <w:rFonts w:ascii="Courier New" w:hAnsi="Courier New" w:cs="Courier New" w:hint="default"/>
      </w:rPr>
    </w:lvl>
    <w:lvl w:ilvl="8" w:tplc="08090005" w:tentative="1">
      <w:start w:val="1"/>
      <w:numFmt w:val="bullet"/>
      <w:lvlText w:val=""/>
      <w:lvlJc w:val="left"/>
      <w:pPr>
        <w:tabs>
          <w:tab w:val="num" w:pos="5743"/>
        </w:tabs>
        <w:ind w:left="5743" w:hanging="360"/>
      </w:pPr>
      <w:rPr>
        <w:rFonts w:ascii="Wingdings" w:hAnsi="Wingdings" w:hint="default"/>
      </w:rPr>
    </w:lvl>
  </w:abstractNum>
  <w:abstractNum w:abstractNumId="76" w15:restartNumberingAfterBreak="0">
    <w:nsid w:val="7C2559AD"/>
    <w:multiLevelType w:val="hybridMultilevel"/>
    <w:tmpl w:val="8CE49870"/>
    <w:lvl w:ilvl="0" w:tplc="10DC1E08">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7"/>
  </w:num>
  <w:num w:numId="3">
    <w:abstractNumId w:val="75"/>
  </w:num>
  <w:num w:numId="4">
    <w:abstractNumId w:val="41"/>
  </w:num>
  <w:num w:numId="5">
    <w:abstractNumId w:val="17"/>
  </w:num>
  <w:num w:numId="6">
    <w:abstractNumId w:val="4"/>
  </w:num>
  <w:num w:numId="7">
    <w:abstractNumId w:val="6"/>
  </w:num>
  <w:num w:numId="8">
    <w:abstractNumId w:val="8"/>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rPr>
          <w:i w:val="0"/>
        </w:r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abstractNumId w:val="2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30"/>
  </w:num>
  <w:num w:numId="18">
    <w:abstractNumId w:val="37"/>
  </w:num>
  <w:num w:numId="19">
    <w:abstractNumId w:val="36"/>
  </w:num>
  <w:num w:numId="20">
    <w:abstractNumId w:val="62"/>
  </w:num>
  <w:num w:numId="21">
    <w:abstractNumId w:val="11"/>
  </w:num>
  <w:num w:numId="22">
    <w:abstractNumId w:val="1"/>
  </w:num>
  <w:num w:numId="23">
    <w:abstractNumId w:val="22"/>
  </w:num>
  <w:num w:numId="24">
    <w:abstractNumId w:val="70"/>
  </w:num>
  <w:num w:numId="25">
    <w:abstractNumId w:val="25"/>
  </w:num>
  <w:num w:numId="26">
    <w:abstractNumId w:val="10"/>
  </w:num>
  <w:num w:numId="27">
    <w:abstractNumId w:val="29"/>
  </w:num>
  <w:num w:numId="28">
    <w:abstractNumId w:val="76"/>
  </w:num>
  <w:num w:numId="29">
    <w:abstractNumId w:val="13"/>
  </w:num>
  <w:num w:numId="30">
    <w:abstractNumId w:val="42"/>
  </w:num>
  <w:num w:numId="31">
    <w:abstractNumId w:val="71"/>
  </w:num>
  <w:num w:numId="32">
    <w:abstractNumId w:val="51"/>
  </w:num>
  <w:num w:numId="33">
    <w:abstractNumId w:val="35"/>
  </w:num>
  <w:num w:numId="34">
    <w:abstractNumId w:val="74"/>
  </w:num>
  <w:num w:numId="35">
    <w:abstractNumId w:val="68"/>
  </w:num>
  <w:num w:numId="36">
    <w:abstractNumId w:val="53"/>
  </w:num>
  <w:num w:numId="37">
    <w:abstractNumId w:val="47"/>
  </w:num>
  <w:num w:numId="38">
    <w:abstractNumId w:val="49"/>
  </w:num>
  <w:num w:numId="39">
    <w:abstractNumId w:val="20"/>
  </w:num>
  <w:num w:numId="40">
    <w:abstractNumId w:val="69"/>
  </w:num>
  <w:num w:numId="41">
    <w:abstractNumId w:val="63"/>
  </w:num>
  <w:num w:numId="42">
    <w:abstractNumId w:val="21"/>
  </w:num>
  <w:num w:numId="43">
    <w:abstractNumId w:val="0"/>
  </w:num>
  <w:num w:numId="44">
    <w:abstractNumId w:val="19"/>
  </w:num>
  <w:num w:numId="45">
    <w:abstractNumId w:val="8"/>
    <w:lvlOverride w:ilvl="0">
      <w:lvl w:ilvl="0">
        <w:start w:val="1"/>
        <w:numFmt w:val="upperRoman"/>
        <w:lvlText w:val="%1."/>
        <w:lvlJc w:val="left"/>
        <w:pPr>
          <w:ind w:left="397" w:hanging="397"/>
        </w:pPr>
        <w:rPr>
          <w:rFonts w:hint="default"/>
        </w:rPr>
      </w:lvl>
    </w:lvlOverride>
    <w:lvlOverride w:ilvl="1">
      <w:lvl w:ilvl="1">
        <w:start w:val="1"/>
        <w:numFmt w:val="upperLetter"/>
        <w:lvlText w:val="%2."/>
        <w:lvlJc w:val="left"/>
        <w:pPr>
          <w:ind w:left="397" w:hanging="397"/>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none"/>
        <w:lvlText w:val=""/>
        <w:lvlJc w:val="left"/>
        <w:pPr>
          <w:ind w:left="397" w:firstLine="0"/>
        </w:pPr>
        <w:rPr>
          <w:rFonts w:hint="default"/>
        </w:rPr>
      </w:lvl>
    </w:lvlOverride>
    <w:lvlOverride w:ilvl="3">
      <w:lvl w:ilvl="3">
        <w:start w:val="1"/>
        <w:numFmt w:val="decimal"/>
        <w:lvlText w:val="(%4)"/>
        <w:lvlJc w:val="left"/>
        <w:pPr>
          <w:ind w:left="397" w:firstLine="0"/>
        </w:pPr>
        <w:rPr>
          <w:rFonts w:hint="default"/>
        </w:rPr>
      </w:lvl>
    </w:lvlOverride>
    <w:lvlOverride w:ilvl="4">
      <w:lvl w:ilvl="4">
        <w:start w:val="1"/>
        <w:numFmt w:val="lowerLetter"/>
        <w:lvlText w:val="(%5)"/>
        <w:lvlJc w:val="left"/>
        <w:pPr>
          <w:ind w:left="397" w:hanging="397"/>
        </w:pPr>
        <w:rPr>
          <w:rFonts w:hint="default"/>
        </w:rPr>
      </w:lvl>
    </w:lvlOverride>
    <w:lvlOverride w:ilvl="5">
      <w:lvl w:ilvl="5">
        <w:start w:val="1"/>
        <w:numFmt w:val="lowerRoman"/>
        <w:lvlText w:val="(%6)"/>
        <w:lvlJc w:val="left"/>
        <w:pPr>
          <w:ind w:left="397" w:hanging="397"/>
        </w:pPr>
        <w:rPr>
          <w:rFonts w:hint="default"/>
        </w:rPr>
      </w:lvl>
    </w:lvlOverride>
    <w:lvlOverride w:ilvl="6">
      <w:lvl w:ilvl="6">
        <w:start w:val="1"/>
        <w:numFmt w:val="decimal"/>
        <w:lvlText w:val="%7."/>
        <w:lvlJc w:val="left"/>
        <w:pPr>
          <w:ind w:left="397" w:hanging="397"/>
        </w:pPr>
        <w:rPr>
          <w:rFonts w:hint="default"/>
        </w:rPr>
      </w:lvl>
    </w:lvlOverride>
    <w:lvlOverride w:ilvl="7">
      <w:lvl w:ilvl="7">
        <w:start w:val="1"/>
        <w:numFmt w:val="lowerLetter"/>
        <w:lvlText w:val="%8."/>
        <w:lvlJc w:val="left"/>
        <w:pPr>
          <w:ind w:left="397" w:hanging="397"/>
        </w:pPr>
        <w:rPr>
          <w:rFonts w:hint="default"/>
        </w:rPr>
      </w:lvl>
    </w:lvlOverride>
    <w:lvlOverride w:ilvl="8">
      <w:lvl w:ilvl="8">
        <w:start w:val="1"/>
        <w:numFmt w:val="lowerRoman"/>
        <w:lvlText w:val="%9."/>
        <w:lvlJc w:val="left"/>
        <w:pPr>
          <w:ind w:left="397" w:hanging="397"/>
        </w:pPr>
        <w:rPr>
          <w:rFonts w:hint="default"/>
        </w:rPr>
      </w:lvl>
    </w:lvlOverride>
  </w:num>
  <w:num w:numId="46">
    <w:abstractNumId w:val="2"/>
  </w:num>
  <w:num w:numId="47">
    <w:abstractNumId w:val="67"/>
  </w:num>
  <w:num w:numId="48">
    <w:abstractNumId w:val="15"/>
  </w:num>
  <w:num w:numId="49">
    <w:abstractNumId w:val="59"/>
  </w:num>
  <w:num w:numId="50">
    <w:abstractNumId w:val="8"/>
  </w:num>
  <w:num w:numId="51">
    <w:abstractNumId w:val="16"/>
  </w:num>
  <w:num w:numId="52">
    <w:abstractNumId w:val="12"/>
  </w:num>
  <w:num w:numId="53">
    <w:abstractNumId w:val="64"/>
  </w:num>
  <w:num w:numId="54">
    <w:abstractNumId w:val="39"/>
  </w:num>
  <w:num w:numId="55">
    <w:abstractNumId w:val="50"/>
  </w:num>
  <w:num w:numId="56">
    <w:abstractNumId w:val="14"/>
  </w:num>
  <w:num w:numId="57">
    <w:abstractNumId w:val="45"/>
  </w:num>
  <w:num w:numId="58">
    <w:abstractNumId w:val="61"/>
  </w:num>
  <w:num w:numId="59">
    <w:abstractNumId w:val="73"/>
  </w:num>
  <w:num w:numId="60">
    <w:abstractNumId w:val="54"/>
  </w:num>
  <w:num w:numId="61">
    <w:abstractNumId w:val="60"/>
  </w:num>
  <w:num w:numId="62">
    <w:abstractNumId w:val="40"/>
  </w:num>
  <w:num w:numId="63">
    <w:abstractNumId w:val="65"/>
  </w:num>
  <w:num w:numId="64">
    <w:abstractNumId w:val="48"/>
  </w:num>
  <w:num w:numId="65">
    <w:abstractNumId w:val="26"/>
  </w:num>
  <w:num w:numId="66">
    <w:abstractNumId w:val="18"/>
  </w:num>
  <w:num w:numId="6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num>
  <w:num w:numId="69">
    <w:abstractNumId w:val="9"/>
  </w:num>
  <w:num w:numId="70">
    <w:abstractNumId w:val="24"/>
  </w:num>
  <w:num w:numId="71">
    <w:abstractNumId w:val="31"/>
  </w:num>
  <w:num w:numId="72">
    <w:abstractNumId w:val="66"/>
  </w:num>
  <w:num w:numId="73">
    <w:abstractNumId w:val="57"/>
  </w:num>
  <w:num w:numId="74">
    <w:abstractNumId w:val="56"/>
  </w:num>
  <w:num w:numId="75">
    <w:abstractNumId w:val="5"/>
  </w:num>
  <w:num w:numId="76">
    <w:abstractNumId w:val="58"/>
  </w:num>
  <w:num w:numId="77">
    <w:abstractNumId w:val="34"/>
  </w:num>
  <w:num w:numId="78">
    <w:abstractNumId w:val="3"/>
  </w:num>
  <w:num w:numId="79">
    <w:abstractNumId w:val="8"/>
    <w:lvlOverride w:ilvl="1">
      <w:lvl w:ilvl="1">
        <w:start w:val="1"/>
        <w:numFmt w:val="upperLetter"/>
        <w:lvlText w:val="%2."/>
        <w:lvlJc w:val="left"/>
        <w:pPr>
          <w:ind w:left="397" w:hanging="397"/>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0">
    <w:abstractNumId w:val="52"/>
  </w:num>
  <w:num w:numId="81">
    <w:abstractNumId w:val="33"/>
  </w:num>
  <w:num w:numId="82">
    <w:abstractNumId w:val="32"/>
  </w:num>
  <w:num w:numId="83">
    <w:abstractNumId w:val="43"/>
  </w:num>
  <w:num w:numId="84">
    <w:abstractNumId w:val="46"/>
  </w:num>
  <w:num w:numId="85">
    <w:abstractNumId w:val="38"/>
  </w:num>
  <w:num w:numId="86">
    <w:abstractNumId w:val="8"/>
    <w:lvlOverride w:ilvl="1">
      <w:lvl w:ilvl="1">
        <w:start w:val="1"/>
        <w:numFmt w:val="upperLetter"/>
        <w:lvlText w:val="%2."/>
        <w:lvlJc w:val="left"/>
        <w:pPr>
          <w:ind w:left="397" w:hanging="397"/>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92"/>
    <w:rsid w:val="000006C4"/>
    <w:rsid w:val="0000418A"/>
    <w:rsid w:val="0000566B"/>
    <w:rsid w:val="00005C98"/>
    <w:rsid w:val="00006968"/>
    <w:rsid w:val="000078AA"/>
    <w:rsid w:val="00007DC4"/>
    <w:rsid w:val="0001016C"/>
    <w:rsid w:val="00010B38"/>
    <w:rsid w:val="000129C7"/>
    <w:rsid w:val="00014460"/>
    <w:rsid w:val="00016F67"/>
    <w:rsid w:val="00017E89"/>
    <w:rsid w:val="000207CB"/>
    <w:rsid w:val="000211B2"/>
    <w:rsid w:val="00021299"/>
    <w:rsid w:val="00021F21"/>
    <w:rsid w:val="000230FC"/>
    <w:rsid w:val="00024146"/>
    <w:rsid w:val="00024D0F"/>
    <w:rsid w:val="00024D23"/>
    <w:rsid w:val="00025A1B"/>
    <w:rsid w:val="00026134"/>
    <w:rsid w:val="000267A4"/>
    <w:rsid w:val="00026AA7"/>
    <w:rsid w:val="0002771E"/>
    <w:rsid w:val="00027A93"/>
    <w:rsid w:val="0003058F"/>
    <w:rsid w:val="000305FF"/>
    <w:rsid w:val="00031045"/>
    <w:rsid w:val="000337FC"/>
    <w:rsid w:val="00035422"/>
    <w:rsid w:val="00035D6F"/>
    <w:rsid w:val="00036053"/>
    <w:rsid w:val="00037565"/>
    <w:rsid w:val="0004043D"/>
    <w:rsid w:val="0004099B"/>
    <w:rsid w:val="00040D73"/>
    <w:rsid w:val="00040E5E"/>
    <w:rsid w:val="0004328A"/>
    <w:rsid w:val="00043808"/>
    <w:rsid w:val="00044622"/>
    <w:rsid w:val="00045AFB"/>
    <w:rsid w:val="00045BCD"/>
    <w:rsid w:val="00046701"/>
    <w:rsid w:val="000522FE"/>
    <w:rsid w:val="0005655E"/>
    <w:rsid w:val="000566C8"/>
    <w:rsid w:val="00057A13"/>
    <w:rsid w:val="0006014C"/>
    <w:rsid w:val="000616F2"/>
    <w:rsid w:val="00062170"/>
    <w:rsid w:val="000631FB"/>
    <w:rsid w:val="00063910"/>
    <w:rsid w:val="0006472D"/>
    <w:rsid w:val="000654CD"/>
    <w:rsid w:val="000732C0"/>
    <w:rsid w:val="0007336F"/>
    <w:rsid w:val="000758EE"/>
    <w:rsid w:val="00076251"/>
    <w:rsid w:val="00076418"/>
    <w:rsid w:val="00077377"/>
    <w:rsid w:val="0007771F"/>
    <w:rsid w:val="00081A60"/>
    <w:rsid w:val="000837A4"/>
    <w:rsid w:val="000837C8"/>
    <w:rsid w:val="00085409"/>
    <w:rsid w:val="00085559"/>
    <w:rsid w:val="000859D1"/>
    <w:rsid w:val="000859F4"/>
    <w:rsid w:val="00087AC9"/>
    <w:rsid w:val="000908E3"/>
    <w:rsid w:val="0009185A"/>
    <w:rsid w:val="00091F0A"/>
    <w:rsid w:val="00092A47"/>
    <w:rsid w:val="00094983"/>
    <w:rsid w:val="000959AF"/>
    <w:rsid w:val="00096516"/>
    <w:rsid w:val="00096925"/>
    <w:rsid w:val="00097D06"/>
    <w:rsid w:val="000A0104"/>
    <w:rsid w:val="000A081F"/>
    <w:rsid w:val="000A0CD6"/>
    <w:rsid w:val="000A2D05"/>
    <w:rsid w:val="000A2E51"/>
    <w:rsid w:val="000A525E"/>
    <w:rsid w:val="000A72BE"/>
    <w:rsid w:val="000B03AB"/>
    <w:rsid w:val="000B1E61"/>
    <w:rsid w:val="000B2556"/>
    <w:rsid w:val="000B7865"/>
    <w:rsid w:val="000C0DF8"/>
    <w:rsid w:val="000C156E"/>
    <w:rsid w:val="000C1678"/>
    <w:rsid w:val="000C38D1"/>
    <w:rsid w:val="000C53D2"/>
    <w:rsid w:val="000C569D"/>
    <w:rsid w:val="000C6EF9"/>
    <w:rsid w:val="000C7262"/>
    <w:rsid w:val="000C72D0"/>
    <w:rsid w:val="000D0460"/>
    <w:rsid w:val="000D06B6"/>
    <w:rsid w:val="000D0E27"/>
    <w:rsid w:val="000D25B0"/>
    <w:rsid w:val="000D2A40"/>
    <w:rsid w:val="000D2BAB"/>
    <w:rsid w:val="000D3430"/>
    <w:rsid w:val="000D3CD0"/>
    <w:rsid w:val="000D7462"/>
    <w:rsid w:val="000D7585"/>
    <w:rsid w:val="000E3116"/>
    <w:rsid w:val="000E3143"/>
    <w:rsid w:val="000E39B5"/>
    <w:rsid w:val="000E4120"/>
    <w:rsid w:val="000E427D"/>
    <w:rsid w:val="000E4FF8"/>
    <w:rsid w:val="000E5053"/>
    <w:rsid w:val="000E5EA3"/>
    <w:rsid w:val="000E71C5"/>
    <w:rsid w:val="000F2426"/>
    <w:rsid w:val="000F2DF4"/>
    <w:rsid w:val="000F3213"/>
    <w:rsid w:val="000F3D01"/>
    <w:rsid w:val="000F531F"/>
    <w:rsid w:val="00101328"/>
    <w:rsid w:val="00106C8B"/>
    <w:rsid w:val="00110228"/>
    <w:rsid w:val="00110685"/>
    <w:rsid w:val="00110BB7"/>
    <w:rsid w:val="00112C8F"/>
    <w:rsid w:val="0011481F"/>
    <w:rsid w:val="001172E0"/>
    <w:rsid w:val="00117D47"/>
    <w:rsid w:val="00120CCC"/>
    <w:rsid w:val="00123F14"/>
    <w:rsid w:val="0012680C"/>
    <w:rsid w:val="0012699C"/>
    <w:rsid w:val="00130E87"/>
    <w:rsid w:val="001334D2"/>
    <w:rsid w:val="00136A63"/>
    <w:rsid w:val="00137918"/>
    <w:rsid w:val="00137ADE"/>
    <w:rsid w:val="00141E93"/>
    <w:rsid w:val="00142CB0"/>
    <w:rsid w:val="001444D3"/>
    <w:rsid w:val="00144D53"/>
    <w:rsid w:val="001452C5"/>
    <w:rsid w:val="00145316"/>
    <w:rsid w:val="001504B6"/>
    <w:rsid w:val="001507EE"/>
    <w:rsid w:val="0015208D"/>
    <w:rsid w:val="00152799"/>
    <w:rsid w:val="00153605"/>
    <w:rsid w:val="00153B01"/>
    <w:rsid w:val="0015538F"/>
    <w:rsid w:val="00155F04"/>
    <w:rsid w:val="00156BE4"/>
    <w:rsid w:val="00160F83"/>
    <w:rsid w:val="001624E9"/>
    <w:rsid w:val="001645AA"/>
    <w:rsid w:val="001650AD"/>
    <w:rsid w:val="00165C4B"/>
    <w:rsid w:val="001671BD"/>
    <w:rsid w:val="00167A73"/>
    <w:rsid w:val="001702D0"/>
    <w:rsid w:val="001719BE"/>
    <w:rsid w:val="00171C68"/>
    <w:rsid w:val="00171D86"/>
    <w:rsid w:val="00172238"/>
    <w:rsid w:val="00172A46"/>
    <w:rsid w:val="00172D56"/>
    <w:rsid w:val="00174FE1"/>
    <w:rsid w:val="001765A0"/>
    <w:rsid w:val="0017702A"/>
    <w:rsid w:val="0017718B"/>
    <w:rsid w:val="001801E4"/>
    <w:rsid w:val="00182EF9"/>
    <w:rsid w:val="00183F0A"/>
    <w:rsid w:val="00186EE9"/>
    <w:rsid w:val="00190853"/>
    <w:rsid w:val="001916BC"/>
    <w:rsid w:val="00194498"/>
    <w:rsid w:val="00194C7B"/>
    <w:rsid w:val="00194DBB"/>
    <w:rsid w:val="0019589B"/>
    <w:rsid w:val="001959F4"/>
    <w:rsid w:val="00196A25"/>
    <w:rsid w:val="001974B1"/>
    <w:rsid w:val="00197E32"/>
    <w:rsid w:val="001A0E3B"/>
    <w:rsid w:val="001A2053"/>
    <w:rsid w:val="001A4433"/>
    <w:rsid w:val="001A672A"/>
    <w:rsid w:val="001A7B3D"/>
    <w:rsid w:val="001B009D"/>
    <w:rsid w:val="001B03D7"/>
    <w:rsid w:val="001B185F"/>
    <w:rsid w:val="001B1FAC"/>
    <w:rsid w:val="001B2E6E"/>
    <w:rsid w:val="001B2EA5"/>
    <w:rsid w:val="001B33B2"/>
    <w:rsid w:val="001B3DAD"/>
    <w:rsid w:val="001B49C5"/>
    <w:rsid w:val="001B4CD1"/>
    <w:rsid w:val="001B6E00"/>
    <w:rsid w:val="001C2A19"/>
    <w:rsid w:val="001C2E74"/>
    <w:rsid w:val="001C4DC1"/>
    <w:rsid w:val="001C5A82"/>
    <w:rsid w:val="001C5CE6"/>
    <w:rsid w:val="001C5DC2"/>
    <w:rsid w:val="001C773E"/>
    <w:rsid w:val="001C7C5C"/>
    <w:rsid w:val="001D00DE"/>
    <w:rsid w:val="001D0824"/>
    <w:rsid w:val="001D289F"/>
    <w:rsid w:val="001D2DEA"/>
    <w:rsid w:val="001D3591"/>
    <w:rsid w:val="001D3ED2"/>
    <w:rsid w:val="001D4672"/>
    <w:rsid w:val="001D6021"/>
    <w:rsid w:val="001D6336"/>
    <w:rsid w:val="001D6BAC"/>
    <w:rsid w:val="001E1A63"/>
    <w:rsid w:val="001E2D3C"/>
    <w:rsid w:val="001E32F7"/>
    <w:rsid w:val="001E4C83"/>
    <w:rsid w:val="001E51FD"/>
    <w:rsid w:val="001E7DD8"/>
    <w:rsid w:val="001F067D"/>
    <w:rsid w:val="001F083E"/>
    <w:rsid w:val="001F0F8A"/>
    <w:rsid w:val="001F156E"/>
    <w:rsid w:val="001F16BB"/>
    <w:rsid w:val="001F232A"/>
    <w:rsid w:val="001F467F"/>
    <w:rsid w:val="00200FDC"/>
    <w:rsid w:val="00201494"/>
    <w:rsid w:val="0020260F"/>
    <w:rsid w:val="00205A37"/>
    <w:rsid w:val="00206067"/>
    <w:rsid w:val="0020664C"/>
    <w:rsid w:val="0021157C"/>
    <w:rsid w:val="00211E43"/>
    <w:rsid w:val="002128E2"/>
    <w:rsid w:val="002169D6"/>
    <w:rsid w:val="002173FB"/>
    <w:rsid w:val="002176BC"/>
    <w:rsid w:val="00220C73"/>
    <w:rsid w:val="00221D8F"/>
    <w:rsid w:val="002229A4"/>
    <w:rsid w:val="00222C5D"/>
    <w:rsid w:val="00222CC0"/>
    <w:rsid w:val="00225538"/>
    <w:rsid w:val="0022565E"/>
    <w:rsid w:val="00225B08"/>
    <w:rsid w:val="00230327"/>
    <w:rsid w:val="00230344"/>
    <w:rsid w:val="0023060B"/>
    <w:rsid w:val="00231A51"/>
    <w:rsid w:val="002345E0"/>
    <w:rsid w:val="002357E2"/>
    <w:rsid w:val="00235C44"/>
    <w:rsid w:val="00235D4B"/>
    <w:rsid w:val="002364AD"/>
    <w:rsid w:val="00236F57"/>
    <w:rsid w:val="002414DE"/>
    <w:rsid w:val="00242991"/>
    <w:rsid w:val="002437B9"/>
    <w:rsid w:val="00243B0E"/>
    <w:rsid w:val="00245825"/>
    <w:rsid w:val="00247141"/>
    <w:rsid w:val="00247C8D"/>
    <w:rsid w:val="00250F81"/>
    <w:rsid w:val="00253AF1"/>
    <w:rsid w:val="00253DF9"/>
    <w:rsid w:val="00255B6B"/>
    <w:rsid w:val="0025665A"/>
    <w:rsid w:val="00256B27"/>
    <w:rsid w:val="002602F3"/>
    <w:rsid w:val="00260F49"/>
    <w:rsid w:val="00261317"/>
    <w:rsid w:val="0026179A"/>
    <w:rsid w:val="00261E4D"/>
    <w:rsid w:val="00262832"/>
    <w:rsid w:val="00271947"/>
    <w:rsid w:val="00271DEE"/>
    <w:rsid w:val="00272CB1"/>
    <w:rsid w:val="00272F71"/>
    <w:rsid w:val="002755A2"/>
    <w:rsid w:val="00276989"/>
    <w:rsid w:val="00276FFE"/>
    <w:rsid w:val="0027779B"/>
    <w:rsid w:val="00280F1B"/>
    <w:rsid w:val="002810B2"/>
    <w:rsid w:val="002840CF"/>
    <w:rsid w:val="002867F4"/>
    <w:rsid w:val="0028756A"/>
    <w:rsid w:val="0028772B"/>
    <w:rsid w:val="00290013"/>
    <w:rsid w:val="00291765"/>
    <w:rsid w:val="00292240"/>
    <w:rsid w:val="0029365F"/>
    <w:rsid w:val="00294F5F"/>
    <w:rsid w:val="0029524E"/>
    <w:rsid w:val="00296F72"/>
    <w:rsid w:val="002A0AB4"/>
    <w:rsid w:val="002A1975"/>
    <w:rsid w:val="002A223E"/>
    <w:rsid w:val="002A2732"/>
    <w:rsid w:val="002A473A"/>
    <w:rsid w:val="002A4D59"/>
    <w:rsid w:val="002B1C5F"/>
    <w:rsid w:val="002B1E75"/>
    <w:rsid w:val="002B2359"/>
    <w:rsid w:val="002B2BA7"/>
    <w:rsid w:val="002B3CA8"/>
    <w:rsid w:val="002B3D96"/>
    <w:rsid w:val="002B5227"/>
    <w:rsid w:val="002B53D1"/>
    <w:rsid w:val="002C055F"/>
    <w:rsid w:val="002C0CDF"/>
    <w:rsid w:val="002C1025"/>
    <w:rsid w:val="002C1553"/>
    <w:rsid w:val="002C2601"/>
    <w:rsid w:val="002C3089"/>
    <w:rsid w:val="002C3D27"/>
    <w:rsid w:val="002C5943"/>
    <w:rsid w:val="002C6C74"/>
    <w:rsid w:val="002D084F"/>
    <w:rsid w:val="002D13C1"/>
    <w:rsid w:val="002D17AF"/>
    <w:rsid w:val="002D2D45"/>
    <w:rsid w:val="002D42CA"/>
    <w:rsid w:val="002D46DC"/>
    <w:rsid w:val="002D519A"/>
    <w:rsid w:val="002D5BF8"/>
    <w:rsid w:val="002E16C6"/>
    <w:rsid w:val="002E19A5"/>
    <w:rsid w:val="002E1A9A"/>
    <w:rsid w:val="002E35B8"/>
    <w:rsid w:val="002E3F09"/>
    <w:rsid w:val="002E4028"/>
    <w:rsid w:val="002E4EB2"/>
    <w:rsid w:val="002E6A41"/>
    <w:rsid w:val="002F02D6"/>
    <w:rsid w:val="002F03F7"/>
    <w:rsid w:val="002F0C0A"/>
    <w:rsid w:val="002F1BD9"/>
    <w:rsid w:val="002F3190"/>
    <w:rsid w:val="002F52E8"/>
    <w:rsid w:val="002F613D"/>
    <w:rsid w:val="002F7312"/>
    <w:rsid w:val="002F7B3F"/>
    <w:rsid w:val="002F7C54"/>
    <w:rsid w:val="003024B1"/>
    <w:rsid w:val="00302D9E"/>
    <w:rsid w:val="003030F4"/>
    <w:rsid w:val="003034E5"/>
    <w:rsid w:val="00303FDF"/>
    <w:rsid w:val="00304F95"/>
    <w:rsid w:val="003055C7"/>
    <w:rsid w:val="00305759"/>
    <w:rsid w:val="00317392"/>
    <w:rsid w:val="00317B5E"/>
    <w:rsid w:val="00321A82"/>
    <w:rsid w:val="003221C8"/>
    <w:rsid w:val="003224E5"/>
    <w:rsid w:val="00324B2B"/>
    <w:rsid w:val="003329BC"/>
    <w:rsid w:val="00332BEA"/>
    <w:rsid w:val="0033454C"/>
    <w:rsid w:val="003350A8"/>
    <w:rsid w:val="003352D1"/>
    <w:rsid w:val="00336135"/>
    <w:rsid w:val="00342C3D"/>
    <w:rsid w:val="00343DDD"/>
    <w:rsid w:val="00344159"/>
    <w:rsid w:val="00346C90"/>
    <w:rsid w:val="00351747"/>
    <w:rsid w:val="00351FCA"/>
    <w:rsid w:val="00352AFC"/>
    <w:rsid w:val="00354F83"/>
    <w:rsid w:val="003556A2"/>
    <w:rsid w:val="00357020"/>
    <w:rsid w:val="0035791E"/>
    <w:rsid w:val="00361224"/>
    <w:rsid w:val="00362466"/>
    <w:rsid w:val="00363F27"/>
    <w:rsid w:val="003659D6"/>
    <w:rsid w:val="00366B8B"/>
    <w:rsid w:val="00367275"/>
    <w:rsid w:val="0036731C"/>
    <w:rsid w:val="00370BD9"/>
    <w:rsid w:val="00371C91"/>
    <w:rsid w:val="003735C9"/>
    <w:rsid w:val="00374B52"/>
    <w:rsid w:val="00376E13"/>
    <w:rsid w:val="00380653"/>
    <w:rsid w:val="003813A8"/>
    <w:rsid w:val="00383764"/>
    <w:rsid w:val="00385D21"/>
    <w:rsid w:val="003909E8"/>
    <w:rsid w:val="003910FB"/>
    <w:rsid w:val="00391BC7"/>
    <w:rsid w:val="00392302"/>
    <w:rsid w:val="003925E1"/>
    <w:rsid w:val="00393468"/>
    <w:rsid w:val="003934A4"/>
    <w:rsid w:val="003943AD"/>
    <w:rsid w:val="00394501"/>
    <w:rsid w:val="003A01C8"/>
    <w:rsid w:val="003A0C26"/>
    <w:rsid w:val="003A220D"/>
    <w:rsid w:val="003A2F81"/>
    <w:rsid w:val="003A3425"/>
    <w:rsid w:val="003A36E4"/>
    <w:rsid w:val="003A4418"/>
    <w:rsid w:val="003A63C4"/>
    <w:rsid w:val="003B1B73"/>
    <w:rsid w:val="003B38A6"/>
    <w:rsid w:val="003B5A7F"/>
    <w:rsid w:val="003B6C0D"/>
    <w:rsid w:val="003B74FF"/>
    <w:rsid w:val="003B7B1A"/>
    <w:rsid w:val="003C0CE4"/>
    <w:rsid w:val="003C18E2"/>
    <w:rsid w:val="003C195F"/>
    <w:rsid w:val="003C1C0A"/>
    <w:rsid w:val="003C1E6E"/>
    <w:rsid w:val="003C2C82"/>
    <w:rsid w:val="003C34E3"/>
    <w:rsid w:val="003C3815"/>
    <w:rsid w:val="003C589A"/>
    <w:rsid w:val="003C63CF"/>
    <w:rsid w:val="003C7D55"/>
    <w:rsid w:val="003D0BC9"/>
    <w:rsid w:val="003D0D1F"/>
    <w:rsid w:val="003D1010"/>
    <w:rsid w:val="003D2957"/>
    <w:rsid w:val="003D3AE1"/>
    <w:rsid w:val="003D3ED4"/>
    <w:rsid w:val="003D59E7"/>
    <w:rsid w:val="003D5F32"/>
    <w:rsid w:val="003D6B8B"/>
    <w:rsid w:val="003D73BE"/>
    <w:rsid w:val="003D794B"/>
    <w:rsid w:val="003D7D2C"/>
    <w:rsid w:val="003E023D"/>
    <w:rsid w:val="003E0A46"/>
    <w:rsid w:val="003E146D"/>
    <w:rsid w:val="003E44BC"/>
    <w:rsid w:val="003E50A7"/>
    <w:rsid w:val="003E56F4"/>
    <w:rsid w:val="003E63F8"/>
    <w:rsid w:val="003E6497"/>
    <w:rsid w:val="003F2189"/>
    <w:rsid w:val="003F3D28"/>
    <w:rsid w:val="003F4222"/>
    <w:rsid w:val="003F4D1E"/>
    <w:rsid w:val="003F6020"/>
    <w:rsid w:val="00400200"/>
    <w:rsid w:val="004025F3"/>
    <w:rsid w:val="00403683"/>
    <w:rsid w:val="0040457B"/>
    <w:rsid w:val="004074EE"/>
    <w:rsid w:val="0040765B"/>
    <w:rsid w:val="00407AD5"/>
    <w:rsid w:val="00410F84"/>
    <w:rsid w:val="00412344"/>
    <w:rsid w:val="00413DBF"/>
    <w:rsid w:val="004144E4"/>
    <w:rsid w:val="00415409"/>
    <w:rsid w:val="004168F1"/>
    <w:rsid w:val="00417E45"/>
    <w:rsid w:val="00420128"/>
    <w:rsid w:val="00421139"/>
    <w:rsid w:val="004224EB"/>
    <w:rsid w:val="00422EB2"/>
    <w:rsid w:val="0042304D"/>
    <w:rsid w:val="004236A9"/>
    <w:rsid w:val="00425F0A"/>
    <w:rsid w:val="00427A4C"/>
    <w:rsid w:val="00431AE9"/>
    <w:rsid w:val="00432987"/>
    <w:rsid w:val="00432FC2"/>
    <w:rsid w:val="00437082"/>
    <w:rsid w:val="004373B6"/>
    <w:rsid w:val="004379B0"/>
    <w:rsid w:val="0044098D"/>
    <w:rsid w:val="00442765"/>
    <w:rsid w:val="004456EC"/>
    <w:rsid w:val="004459E9"/>
    <w:rsid w:val="00445B8B"/>
    <w:rsid w:val="00447BFE"/>
    <w:rsid w:val="00447ED2"/>
    <w:rsid w:val="004501B0"/>
    <w:rsid w:val="00451216"/>
    <w:rsid w:val="00451A67"/>
    <w:rsid w:val="0045231A"/>
    <w:rsid w:val="004526D0"/>
    <w:rsid w:val="00453D5E"/>
    <w:rsid w:val="00454140"/>
    <w:rsid w:val="00454607"/>
    <w:rsid w:val="00456118"/>
    <w:rsid w:val="00456B80"/>
    <w:rsid w:val="00457588"/>
    <w:rsid w:val="00461D1B"/>
    <w:rsid w:val="0046387B"/>
    <w:rsid w:val="00463A45"/>
    <w:rsid w:val="00463F60"/>
    <w:rsid w:val="00464C64"/>
    <w:rsid w:val="00465E94"/>
    <w:rsid w:val="00471084"/>
    <w:rsid w:val="00471A37"/>
    <w:rsid w:val="004732A1"/>
    <w:rsid w:val="004736FA"/>
    <w:rsid w:val="00473767"/>
    <w:rsid w:val="004739E5"/>
    <w:rsid w:val="00473EB8"/>
    <w:rsid w:val="004743BF"/>
    <w:rsid w:val="004745A2"/>
    <w:rsid w:val="00475DA5"/>
    <w:rsid w:val="00476430"/>
    <w:rsid w:val="004772D4"/>
    <w:rsid w:val="00477404"/>
    <w:rsid w:val="00480F78"/>
    <w:rsid w:val="0048195A"/>
    <w:rsid w:val="00483048"/>
    <w:rsid w:val="00483E69"/>
    <w:rsid w:val="004856A7"/>
    <w:rsid w:val="00486E20"/>
    <w:rsid w:val="004876A3"/>
    <w:rsid w:val="00490C0B"/>
    <w:rsid w:val="0049117A"/>
    <w:rsid w:val="0049233A"/>
    <w:rsid w:val="00492EB0"/>
    <w:rsid w:val="00493181"/>
    <w:rsid w:val="0049469F"/>
    <w:rsid w:val="00497B18"/>
    <w:rsid w:val="004A0790"/>
    <w:rsid w:val="004A0966"/>
    <w:rsid w:val="004A1135"/>
    <w:rsid w:val="004A13A9"/>
    <w:rsid w:val="004A1622"/>
    <w:rsid w:val="004A2605"/>
    <w:rsid w:val="004A2CAB"/>
    <w:rsid w:val="004A3A80"/>
    <w:rsid w:val="004A4132"/>
    <w:rsid w:val="004A7A3F"/>
    <w:rsid w:val="004B34A0"/>
    <w:rsid w:val="004B5FD0"/>
    <w:rsid w:val="004B66AC"/>
    <w:rsid w:val="004C1A25"/>
    <w:rsid w:val="004C25C4"/>
    <w:rsid w:val="004C51F2"/>
    <w:rsid w:val="004C5CDA"/>
    <w:rsid w:val="004C7CA4"/>
    <w:rsid w:val="004D0178"/>
    <w:rsid w:val="004D0EEB"/>
    <w:rsid w:val="004D1F51"/>
    <w:rsid w:val="004D6104"/>
    <w:rsid w:val="004E060E"/>
    <w:rsid w:val="004E14B1"/>
    <w:rsid w:val="004E3003"/>
    <w:rsid w:val="004E51A1"/>
    <w:rsid w:val="004E56F2"/>
    <w:rsid w:val="004F0196"/>
    <w:rsid w:val="004F1D47"/>
    <w:rsid w:val="004F283E"/>
    <w:rsid w:val="004F3AB1"/>
    <w:rsid w:val="004F427C"/>
    <w:rsid w:val="004F65F4"/>
    <w:rsid w:val="004F6AF4"/>
    <w:rsid w:val="004F77C9"/>
    <w:rsid w:val="004F7B6D"/>
    <w:rsid w:val="00500369"/>
    <w:rsid w:val="0050207A"/>
    <w:rsid w:val="005030A7"/>
    <w:rsid w:val="00503553"/>
    <w:rsid w:val="00503C70"/>
    <w:rsid w:val="00504213"/>
    <w:rsid w:val="00504CD8"/>
    <w:rsid w:val="0050587F"/>
    <w:rsid w:val="00505A10"/>
    <w:rsid w:val="0050602F"/>
    <w:rsid w:val="0050612D"/>
    <w:rsid w:val="00511C09"/>
    <w:rsid w:val="005134BD"/>
    <w:rsid w:val="0051350B"/>
    <w:rsid w:val="00513F34"/>
    <w:rsid w:val="005148EC"/>
    <w:rsid w:val="00515325"/>
    <w:rsid w:val="005154D3"/>
    <w:rsid w:val="00516C3D"/>
    <w:rsid w:val="00517CC3"/>
    <w:rsid w:val="0052150A"/>
    <w:rsid w:val="0052161F"/>
    <w:rsid w:val="0052220C"/>
    <w:rsid w:val="00524996"/>
    <w:rsid w:val="00525323"/>
    <w:rsid w:val="005316F5"/>
    <w:rsid w:val="00531FD1"/>
    <w:rsid w:val="005325D7"/>
    <w:rsid w:val="00532CB6"/>
    <w:rsid w:val="00533AAA"/>
    <w:rsid w:val="00533FF9"/>
    <w:rsid w:val="00535AA8"/>
    <w:rsid w:val="00535CAB"/>
    <w:rsid w:val="00537EE9"/>
    <w:rsid w:val="00542599"/>
    <w:rsid w:val="005425D2"/>
    <w:rsid w:val="00542A8D"/>
    <w:rsid w:val="00543547"/>
    <w:rsid w:val="00543FD4"/>
    <w:rsid w:val="00544091"/>
    <w:rsid w:val="00545386"/>
    <w:rsid w:val="005475A9"/>
    <w:rsid w:val="00547665"/>
    <w:rsid w:val="0055027A"/>
    <w:rsid w:val="005517AE"/>
    <w:rsid w:val="005544A8"/>
    <w:rsid w:val="00557CB6"/>
    <w:rsid w:val="00557EEE"/>
    <w:rsid w:val="00560812"/>
    <w:rsid w:val="00561B43"/>
    <w:rsid w:val="0056286E"/>
    <w:rsid w:val="00563792"/>
    <w:rsid w:val="00563966"/>
    <w:rsid w:val="00563A73"/>
    <w:rsid w:val="00565508"/>
    <w:rsid w:val="005703B0"/>
    <w:rsid w:val="00570EF7"/>
    <w:rsid w:val="0057147C"/>
    <w:rsid w:val="00571B8C"/>
    <w:rsid w:val="00572348"/>
    <w:rsid w:val="00572E5D"/>
    <w:rsid w:val="00573B76"/>
    <w:rsid w:val="00573DE5"/>
    <w:rsid w:val="00574377"/>
    <w:rsid w:val="005754EA"/>
    <w:rsid w:val="00575D51"/>
    <w:rsid w:val="00576CA7"/>
    <w:rsid w:val="00576E76"/>
    <w:rsid w:val="00581598"/>
    <w:rsid w:val="00581CF9"/>
    <w:rsid w:val="00581D03"/>
    <w:rsid w:val="0058202D"/>
    <w:rsid w:val="00583228"/>
    <w:rsid w:val="00583849"/>
    <w:rsid w:val="00583DCD"/>
    <w:rsid w:val="00583E64"/>
    <w:rsid w:val="005842DB"/>
    <w:rsid w:val="0058531C"/>
    <w:rsid w:val="00585505"/>
    <w:rsid w:val="00585A25"/>
    <w:rsid w:val="00591A97"/>
    <w:rsid w:val="00591FF9"/>
    <w:rsid w:val="0059210F"/>
    <w:rsid w:val="00593455"/>
    <w:rsid w:val="005951A5"/>
    <w:rsid w:val="00597AE3"/>
    <w:rsid w:val="005A0B7B"/>
    <w:rsid w:val="005A0EBD"/>
    <w:rsid w:val="005A199C"/>
    <w:rsid w:val="005A24D9"/>
    <w:rsid w:val="005A36A4"/>
    <w:rsid w:val="005A4528"/>
    <w:rsid w:val="005A4BDD"/>
    <w:rsid w:val="005A58D3"/>
    <w:rsid w:val="005A6B0E"/>
    <w:rsid w:val="005B0DE4"/>
    <w:rsid w:val="005B27A0"/>
    <w:rsid w:val="005B4733"/>
    <w:rsid w:val="005B551D"/>
    <w:rsid w:val="005B5600"/>
    <w:rsid w:val="005B5C65"/>
    <w:rsid w:val="005B67CE"/>
    <w:rsid w:val="005B6F84"/>
    <w:rsid w:val="005C066C"/>
    <w:rsid w:val="005C07AC"/>
    <w:rsid w:val="005C32E3"/>
    <w:rsid w:val="005C4078"/>
    <w:rsid w:val="005C57BB"/>
    <w:rsid w:val="005C5925"/>
    <w:rsid w:val="005D0DF4"/>
    <w:rsid w:val="005D1B30"/>
    <w:rsid w:val="005D70A5"/>
    <w:rsid w:val="005E0281"/>
    <w:rsid w:val="005E1C0C"/>
    <w:rsid w:val="005E2E71"/>
    <w:rsid w:val="005E48E4"/>
    <w:rsid w:val="005E5721"/>
    <w:rsid w:val="005E58C9"/>
    <w:rsid w:val="005E5A79"/>
    <w:rsid w:val="005E64D4"/>
    <w:rsid w:val="005E7721"/>
    <w:rsid w:val="005F090D"/>
    <w:rsid w:val="005F1ECD"/>
    <w:rsid w:val="005F1FD7"/>
    <w:rsid w:val="005F20B6"/>
    <w:rsid w:val="005F4A4E"/>
    <w:rsid w:val="005F4A55"/>
    <w:rsid w:val="005F4AC0"/>
    <w:rsid w:val="005F5DDD"/>
    <w:rsid w:val="005F5F2B"/>
    <w:rsid w:val="005F6FCE"/>
    <w:rsid w:val="005F72C5"/>
    <w:rsid w:val="00600E48"/>
    <w:rsid w:val="006020C7"/>
    <w:rsid w:val="006027E7"/>
    <w:rsid w:val="00603A8E"/>
    <w:rsid w:val="00604049"/>
    <w:rsid w:val="00604427"/>
    <w:rsid w:val="006045A6"/>
    <w:rsid w:val="00606BB2"/>
    <w:rsid w:val="0060751F"/>
    <w:rsid w:val="0061053B"/>
    <w:rsid w:val="00611EF0"/>
    <w:rsid w:val="006131C3"/>
    <w:rsid w:val="00614999"/>
    <w:rsid w:val="00614B13"/>
    <w:rsid w:val="00615AF0"/>
    <w:rsid w:val="00615EFD"/>
    <w:rsid w:val="00616922"/>
    <w:rsid w:val="00616D00"/>
    <w:rsid w:val="0061715B"/>
    <w:rsid w:val="00617320"/>
    <w:rsid w:val="00617817"/>
    <w:rsid w:val="00621738"/>
    <w:rsid w:val="006223F9"/>
    <w:rsid w:val="00623116"/>
    <w:rsid w:val="00624418"/>
    <w:rsid w:val="00625E50"/>
    <w:rsid w:val="0062609E"/>
    <w:rsid w:val="00626DCD"/>
    <w:rsid w:val="00626DF3"/>
    <w:rsid w:val="00631492"/>
    <w:rsid w:val="00631595"/>
    <w:rsid w:val="0063210F"/>
    <w:rsid w:val="00632318"/>
    <w:rsid w:val="0063263D"/>
    <w:rsid w:val="00632F2B"/>
    <w:rsid w:val="006340A4"/>
    <w:rsid w:val="00634217"/>
    <w:rsid w:val="00634AA7"/>
    <w:rsid w:val="00634E54"/>
    <w:rsid w:val="006357D4"/>
    <w:rsid w:val="00637FC5"/>
    <w:rsid w:val="0064043A"/>
    <w:rsid w:val="006424A2"/>
    <w:rsid w:val="00644FC4"/>
    <w:rsid w:val="00645D1D"/>
    <w:rsid w:val="00645FF7"/>
    <w:rsid w:val="006468BF"/>
    <w:rsid w:val="00646E56"/>
    <w:rsid w:val="00647760"/>
    <w:rsid w:val="0064783A"/>
    <w:rsid w:val="006479CF"/>
    <w:rsid w:val="00647E50"/>
    <w:rsid w:val="006512EF"/>
    <w:rsid w:val="00652246"/>
    <w:rsid w:val="00652514"/>
    <w:rsid w:val="0065261A"/>
    <w:rsid w:val="006537E6"/>
    <w:rsid w:val="00653F4F"/>
    <w:rsid w:val="00655419"/>
    <w:rsid w:val="00655E52"/>
    <w:rsid w:val="00656964"/>
    <w:rsid w:val="00661DFE"/>
    <w:rsid w:val="006622F7"/>
    <w:rsid w:val="00662D73"/>
    <w:rsid w:val="0066334F"/>
    <w:rsid w:val="006635D3"/>
    <w:rsid w:val="00663C82"/>
    <w:rsid w:val="00666BF5"/>
    <w:rsid w:val="00666C58"/>
    <w:rsid w:val="006671E9"/>
    <w:rsid w:val="00670463"/>
    <w:rsid w:val="00671D11"/>
    <w:rsid w:val="00672376"/>
    <w:rsid w:val="00672A05"/>
    <w:rsid w:val="00672E1E"/>
    <w:rsid w:val="00673BF7"/>
    <w:rsid w:val="00673C0F"/>
    <w:rsid w:val="006757A8"/>
    <w:rsid w:val="00677C6D"/>
    <w:rsid w:val="0068192D"/>
    <w:rsid w:val="00681D22"/>
    <w:rsid w:val="00685693"/>
    <w:rsid w:val="006871BD"/>
    <w:rsid w:val="00687720"/>
    <w:rsid w:val="0068793F"/>
    <w:rsid w:val="006900B9"/>
    <w:rsid w:val="006901FE"/>
    <w:rsid w:val="006905E1"/>
    <w:rsid w:val="00691482"/>
    <w:rsid w:val="00692A22"/>
    <w:rsid w:val="00692F58"/>
    <w:rsid w:val="006939B0"/>
    <w:rsid w:val="00694772"/>
    <w:rsid w:val="00694FC5"/>
    <w:rsid w:val="00696049"/>
    <w:rsid w:val="00696278"/>
    <w:rsid w:val="0069685A"/>
    <w:rsid w:val="00697569"/>
    <w:rsid w:val="00697B1C"/>
    <w:rsid w:val="00697FA7"/>
    <w:rsid w:val="006A03AC"/>
    <w:rsid w:val="006A0E25"/>
    <w:rsid w:val="006A1311"/>
    <w:rsid w:val="006A2E99"/>
    <w:rsid w:val="006A35B0"/>
    <w:rsid w:val="006A45EF"/>
    <w:rsid w:val="006A56E5"/>
    <w:rsid w:val="006A5FF9"/>
    <w:rsid w:val="006A6127"/>
    <w:rsid w:val="006A6705"/>
    <w:rsid w:val="006A69A7"/>
    <w:rsid w:val="006A7B2F"/>
    <w:rsid w:val="006B1423"/>
    <w:rsid w:val="006B179C"/>
    <w:rsid w:val="006B267E"/>
    <w:rsid w:val="006B29DA"/>
    <w:rsid w:val="006B4B5C"/>
    <w:rsid w:val="006B66F3"/>
    <w:rsid w:val="006B72FE"/>
    <w:rsid w:val="006C0A03"/>
    <w:rsid w:val="006C2FC9"/>
    <w:rsid w:val="006C331E"/>
    <w:rsid w:val="006C4AF7"/>
    <w:rsid w:val="006C6375"/>
    <w:rsid w:val="006C72FF"/>
    <w:rsid w:val="006D0150"/>
    <w:rsid w:val="006D19A5"/>
    <w:rsid w:val="006D243C"/>
    <w:rsid w:val="006D283D"/>
    <w:rsid w:val="006D2A2D"/>
    <w:rsid w:val="006D322C"/>
    <w:rsid w:val="006D3DA8"/>
    <w:rsid w:val="006D7304"/>
    <w:rsid w:val="006D7BBA"/>
    <w:rsid w:val="006E07FC"/>
    <w:rsid w:val="006E397E"/>
    <w:rsid w:val="006E5323"/>
    <w:rsid w:val="006E5DC5"/>
    <w:rsid w:val="006E6175"/>
    <w:rsid w:val="006F34A5"/>
    <w:rsid w:val="006F4912"/>
    <w:rsid w:val="006F49A6"/>
    <w:rsid w:val="006F4C22"/>
    <w:rsid w:val="00700064"/>
    <w:rsid w:val="00700D1B"/>
    <w:rsid w:val="00701A78"/>
    <w:rsid w:val="00702333"/>
    <w:rsid w:val="00702AF2"/>
    <w:rsid w:val="00702BA5"/>
    <w:rsid w:val="00702ECF"/>
    <w:rsid w:val="007037D8"/>
    <w:rsid w:val="00703EEC"/>
    <w:rsid w:val="00705E64"/>
    <w:rsid w:val="00706A1B"/>
    <w:rsid w:val="00711035"/>
    <w:rsid w:val="0071141E"/>
    <w:rsid w:val="00711AB5"/>
    <w:rsid w:val="00712A4B"/>
    <w:rsid w:val="00712C22"/>
    <w:rsid w:val="007131AF"/>
    <w:rsid w:val="00715BF4"/>
    <w:rsid w:val="00716022"/>
    <w:rsid w:val="007204E1"/>
    <w:rsid w:val="00720DBC"/>
    <w:rsid w:val="00722D6B"/>
    <w:rsid w:val="00724764"/>
    <w:rsid w:val="0072578A"/>
    <w:rsid w:val="007263D0"/>
    <w:rsid w:val="00726799"/>
    <w:rsid w:val="0072687C"/>
    <w:rsid w:val="007318FD"/>
    <w:rsid w:val="00731DEB"/>
    <w:rsid w:val="007330C9"/>
    <w:rsid w:val="00734A60"/>
    <w:rsid w:val="00734D9E"/>
    <w:rsid w:val="00736FE2"/>
    <w:rsid w:val="00737E98"/>
    <w:rsid w:val="007407E4"/>
    <w:rsid w:val="00741409"/>
    <w:rsid w:val="00743107"/>
    <w:rsid w:val="00743A2C"/>
    <w:rsid w:val="00743CA4"/>
    <w:rsid w:val="0074492A"/>
    <w:rsid w:val="00747331"/>
    <w:rsid w:val="00751B56"/>
    <w:rsid w:val="00753AC3"/>
    <w:rsid w:val="00753DC3"/>
    <w:rsid w:val="00754462"/>
    <w:rsid w:val="00757102"/>
    <w:rsid w:val="0075775E"/>
    <w:rsid w:val="0075779C"/>
    <w:rsid w:val="00757C13"/>
    <w:rsid w:val="0076049B"/>
    <w:rsid w:val="00760934"/>
    <w:rsid w:val="00762175"/>
    <w:rsid w:val="0076619D"/>
    <w:rsid w:val="0076762A"/>
    <w:rsid w:val="007678FD"/>
    <w:rsid w:val="0077020E"/>
    <w:rsid w:val="00770866"/>
    <w:rsid w:val="007720FD"/>
    <w:rsid w:val="0077244E"/>
    <w:rsid w:val="007737A3"/>
    <w:rsid w:val="007753AF"/>
    <w:rsid w:val="00776DFF"/>
    <w:rsid w:val="00780013"/>
    <w:rsid w:val="00780325"/>
    <w:rsid w:val="007807A3"/>
    <w:rsid w:val="0078115F"/>
    <w:rsid w:val="0078135D"/>
    <w:rsid w:val="0078180A"/>
    <w:rsid w:val="00782895"/>
    <w:rsid w:val="007850CE"/>
    <w:rsid w:val="007859E6"/>
    <w:rsid w:val="00785DD5"/>
    <w:rsid w:val="007866A4"/>
    <w:rsid w:val="0078691F"/>
    <w:rsid w:val="00786DF0"/>
    <w:rsid w:val="00787C76"/>
    <w:rsid w:val="00787E6E"/>
    <w:rsid w:val="00792195"/>
    <w:rsid w:val="007931ED"/>
    <w:rsid w:val="0079598E"/>
    <w:rsid w:val="00796DF0"/>
    <w:rsid w:val="00797B73"/>
    <w:rsid w:val="007A43C5"/>
    <w:rsid w:val="007A4ED6"/>
    <w:rsid w:val="007A5467"/>
    <w:rsid w:val="007A5B86"/>
    <w:rsid w:val="007A6226"/>
    <w:rsid w:val="007A6F47"/>
    <w:rsid w:val="007B0658"/>
    <w:rsid w:val="007B2354"/>
    <w:rsid w:val="007B2A8D"/>
    <w:rsid w:val="007B3CFE"/>
    <w:rsid w:val="007C0950"/>
    <w:rsid w:val="007C0A2A"/>
    <w:rsid w:val="007C1339"/>
    <w:rsid w:val="007C1DE1"/>
    <w:rsid w:val="007C2AF4"/>
    <w:rsid w:val="007C4236"/>
    <w:rsid w:val="007C4D54"/>
    <w:rsid w:val="007C7A04"/>
    <w:rsid w:val="007D0909"/>
    <w:rsid w:val="007D0E73"/>
    <w:rsid w:val="007D11C4"/>
    <w:rsid w:val="007D2637"/>
    <w:rsid w:val="007D26C1"/>
    <w:rsid w:val="007D3076"/>
    <w:rsid w:val="007D31CD"/>
    <w:rsid w:val="007D4AA2"/>
    <w:rsid w:val="007D5EEE"/>
    <w:rsid w:val="007D6B02"/>
    <w:rsid w:val="007D6EC5"/>
    <w:rsid w:val="007D708A"/>
    <w:rsid w:val="007E1EA5"/>
    <w:rsid w:val="007E1FAD"/>
    <w:rsid w:val="007E2149"/>
    <w:rsid w:val="007E2DAF"/>
    <w:rsid w:val="007E35C8"/>
    <w:rsid w:val="007E3F08"/>
    <w:rsid w:val="007E4515"/>
    <w:rsid w:val="007E4ABE"/>
    <w:rsid w:val="007E628A"/>
    <w:rsid w:val="007F105A"/>
    <w:rsid w:val="007F1750"/>
    <w:rsid w:val="007F1835"/>
    <w:rsid w:val="007F3FFE"/>
    <w:rsid w:val="007F57D3"/>
    <w:rsid w:val="007F62B8"/>
    <w:rsid w:val="00801CFF"/>
    <w:rsid w:val="00801FAC"/>
    <w:rsid w:val="00803063"/>
    <w:rsid w:val="00803986"/>
    <w:rsid w:val="0080590E"/>
    <w:rsid w:val="008072CA"/>
    <w:rsid w:val="008078D4"/>
    <w:rsid w:val="008078D6"/>
    <w:rsid w:val="008127B4"/>
    <w:rsid w:val="00815E57"/>
    <w:rsid w:val="008169D7"/>
    <w:rsid w:val="008174FD"/>
    <w:rsid w:val="00817CDE"/>
    <w:rsid w:val="00820C8A"/>
    <w:rsid w:val="00821FB8"/>
    <w:rsid w:val="00824D68"/>
    <w:rsid w:val="008258AA"/>
    <w:rsid w:val="00826A1A"/>
    <w:rsid w:val="00826F7F"/>
    <w:rsid w:val="00831105"/>
    <w:rsid w:val="00832EEC"/>
    <w:rsid w:val="008340CC"/>
    <w:rsid w:val="00834820"/>
    <w:rsid w:val="008353AC"/>
    <w:rsid w:val="008356E7"/>
    <w:rsid w:val="00835F9A"/>
    <w:rsid w:val="008363B7"/>
    <w:rsid w:val="00840243"/>
    <w:rsid w:val="00840D35"/>
    <w:rsid w:val="00841575"/>
    <w:rsid w:val="008418BB"/>
    <w:rsid w:val="0084197A"/>
    <w:rsid w:val="00845317"/>
    <w:rsid w:val="00851181"/>
    <w:rsid w:val="0085255D"/>
    <w:rsid w:val="0085286A"/>
    <w:rsid w:val="00853DAF"/>
    <w:rsid w:val="00854065"/>
    <w:rsid w:val="008542AF"/>
    <w:rsid w:val="00854805"/>
    <w:rsid w:val="00854DDF"/>
    <w:rsid w:val="00854FC2"/>
    <w:rsid w:val="00855369"/>
    <w:rsid w:val="00855883"/>
    <w:rsid w:val="0085644D"/>
    <w:rsid w:val="0086086F"/>
    <w:rsid w:val="00860F21"/>
    <w:rsid w:val="0086366A"/>
    <w:rsid w:val="00863A44"/>
    <w:rsid w:val="00865818"/>
    <w:rsid w:val="0086620B"/>
    <w:rsid w:val="00866B42"/>
    <w:rsid w:val="00866E5D"/>
    <w:rsid w:val="008709F8"/>
    <w:rsid w:val="00872402"/>
    <w:rsid w:val="008724E1"/>
    <w:rsid w:val="00872F2B"/>
    <w:rsid w:val="008737D9"/>
    <w:rsid w:val="00874D47"/>
    <w:rsid w:val="00875BE4"/>
    <w:rsid w:val="0087631F"/>
    <w:rsid w:val="00881D85"/>
    <w:rsid w:val="0088242E"/>
    <w:rsid w:val="00884196"/>
    <w:rsid w:val="00884362"/>
    <w:rsid w:val="00884C5E"/>
    <w:rsid w:val="0088594A"/>
    <w:rsid w:val="00885B02"/>
    <w:rsid w:val="0088696E"/>
    <w:rsid w:val="00886CF6"/>
    <w:rsid w:val="00887A9C"/>
    <w:rsid w:val="00887F2C"/>
    <w:rsid w:val="00892E6F"/>
    <w:rsid w:val="0089394A"/>
    <w:rsid w:val="00893E6F"/>
    <w:rsid w:val="00895A85"/>
    <w:rsid w:val="00895D72"/>
    <w:rsid w:val="00896EB4"/>
    <w:rsid w:val="00896FFA"/>
    <w:rsid w:val="00897708"/>
    <w:rsid w:val="0089781C"/>
    <w:rsid w:val="008A0470"/>
    <w:rsid w:val="008A07D2"/>
    <w:rsid w:val="008A0965"/>
    <w:rsid w:val="008A1A63"/>
    <w:rsid w:val="008A3F3E"/>
    <w:rsid w:val="008A4879"/>
    <w:rsid w:val="008A489E"/>
    <w:rsid w:val="008A4D75"/>
    <w:rsid w:val="008A59EE"/>
    <w:rsid w:val="008B0232"/>
    <w:rsid w:val="008B132C"/>
    <w:rsid w:val="008B281C"/>
    <w:rsid w:val="008B38E2"/>
    <w:rsid w:val="008B4AFA"/>
    <w:rsid w:val="008B4B4E"/>
    <w:rsid w:val="008B6287"/>
    <w:rsid w:val="008B6AA7"/>
    <w:rsid w:val="008B783C"/>
    <w:rsid w:val="008C0B0D"/>
    <w:rsid w:val="008C0CE5"/>
    <w:rsid w:val="008C137F"/>
    <w:rsid w:val="008C2546"/>
    <w:rsid w:val="008C329E"/>
    <w:rsid w:val="008C4861"/>
    <w:rsid w:val="008C4B97"/>
    <w:rsid w:val="008C4B9C"/>
    <w:rsid w:val="008C4E86"/>
    <w:rsid w:val="008C4F2E"/>
    <w:rsid w:val="008C5862"/>
    <w:rsid w:val="008D5490"/>
    <w:rsid w:val="008D58E4"/>
    <w:rsid w:val="008D6B5A"/>
    <w:rsid w:val="008D6D24"/>
    <w:rsid w:val="008D6DDB"/>
    <w:rsid w:val="008D701A"/>
    <w:rsid w:val="008D7FA7"/>
    <w:rsid w:val="008E159B"/>
    <w:rsid w:val="008E2A09"/>
    <w:rsid w:val="008E5CC8"/>
    <w:rsid w:val="008F2152"/>
    <w:rsid w:val="008F3883"/>
    <w:rsid w:val="008F39DB"/>
    <w:rsid w:val="008F4129"/>
    <w:rsid w:val="008F42EC"/>
    <w:rsid w:val="008F467A"/>
    <w:rsid w:val="008F5086"/>
    <w:rsid w:val="008F7B06"/>
    <w:rsid w:val="0090093E"/>
    <w:rsid w:val="00904DDC"/>
    <w:rsid w:val="00905495"/>
    <w:rsid w:val="00905722"/>
    <w:rsid w:val="0090677A"/>
    <w:rsid w:val="009100C3"/>
    <w:rsid w:val="0091244A"/>
    <w:rsid w:val="00913299"/>
    <w:rsid w:val="00913CC3"/>
    <w:rsid w:val="009140A5"/>
    <w:rsid w:val="00916598"/>
    <w:rsid w:val="00920060"/>
    <w:rsid w:val="00920522"/>
    <w:rsid w:val="00920F4D"/>
    <w:rsid w:val="009225AF"/>
    <w:rsid w:val="00923EA9"/>
    <w:rsid w:val="009242F8"/>
    <w:rsid w:val="00924A3D"/>
    <w:rsid w:val="0092792B"/>
    <w:rsid w:val="00931208"/>
    <w:rsid w:val="00931ACE"/>
    <w:rsid w:val="00931D89"/>
    <w:rsid w:val="00932DE7"/>
    <w:rsid w:val="00932E92"/>
    <w:rsid w:val="00933305"/>
    <w:rsid w:val="0093356C"/>
    <w:rsid w:val="009343AB"/>
    <w:rsid w:val="00934F77"/>
    <w:rsid w:val="00934FA2"/>
    <w:rsid w:val="00935274"/>
    <w:rsid w:val="00937EED"/>
    <w:rsid w:val="009403FD"/>
    <w:rsid w:val="00941099"/>
    <w:rsid w:val="009445A7"/>
    <w:rsid w:val="009455E8"/>
    <w:rsid w:val="00945CD1"/>
    <w:rsid w:val="00945D9F"/>
    <w:rsid w:val="00951385"/>
    <w:rsid w:val="00951C0B"/>
    <w:rsid w:val="0095456C"/>
    <w:rsid w:val="00955EBF"/>
    <w:rsid w:val="00957C42"/>
    <w:rsid w:val="00960223"/>
    <w:rsid w:val="00960D5A"/>
    <w:rsid w:val="009612A9"/>
    <w:rsid w:val="00962123"/>
    <w:rsid w:val="0096288B"/>
    <w:rsid w:val="00964FA1"/>
    <w:rsid w:val="00965C81"/>
    <w:rsid w:val="00966198"/>
    <w:rsid w:val="009666FB"/>
    <w:rsid w:val="0096693F"/>
    <w:rsid w:val="0097034A"/>
    <w:rsid w:val="00970422"/>
    <w:rsid w:val="00971FF8"/>
    <w:rsid w:val="00972445"/>
    <w:rsid w:val="00972602"/>
    <w:rsid w:val="00973049"/>
    <w:rsid w:val="009750CE"/>
    <w:rsid w:val="00980297"/>
    <w:rsid w:val="00980446"/>
    <w:rsid w:val="00983912"/>
    <w:rsid w:val="00983BED"/>
    <w:rsid w:val="00984E3D"/>
    <w:rsid w:val="00986823"/>
    <w:rsid w:val="009875E9"/>
    <w:rsid w:val="00987EE1"/>
    <w:rsid w:val="00990125"/>
    <w:rsid w:val="00990AC6"/>
    <w:rsid w:val="00991C8F"/>
    <w:rsid w:val="0099289C"/>
    <w:rsid w:val="00992A0C"/>
    <w:rsid w:val="00994717"/>
    <w:rsid w:val="0099676A"/>
    <w:rsid w:val="009A28CB"/>
    <w:rsid w:val="009A2964"/>
    <w:rsid w:val="009A40F2"/>
    <w:rsid w:val="009A4528"/>
    <w:rsid w:val="009A4E01"/>
    <w:rsid w:val="009A52A5"/>
    <w:rsid w:val="009A56AA"/>
    <w:rsid w:val="009A5E73"/>
    <w:rsid w:val="009A6578"/>
    <w:rsid w:val="009A6CAF"/>
    <w:rsid w:val="009B0540"/>
    <w:rsid w:val="009B1C79"/>
    <w:rsid w:val="009B3D90"/>
    <w:rsid w:val="009B5AD1"/>
    <w:rsid w:val="009B62D4"/>
    <w:rsid w:val="009B670F"/>
    <w:rsid w:val="009B79A6"/>
    <w:rsid w:val="009C267F"/>
    <w:rsid w:val="009C28FA"/>
    <w:rsid w:val="009C3535"/>
    <w:rsid w:val="009C3AC7"/>
    <w:rsid w:val="009C3C6A"/>
    <w:rsid w:val="009D05A9"/>
    <w:rsid w:val="009D0694"/>
    <w:rsid w:val="009D08D9"/>
    <w:rsid w:val="009D13CE"/>
    <w:rsid w:val="009D249F"/>
    <w:rsid w:val="009D288E"/>
    <w:rsid w:val="009D3486"/>
    <w:rsid w:val="009D5BC7"/>
    <w:rsid w:val="009D5E4D"/>
    <w:rsid w:val="009D76EF"/>
    <w:rsid w:val="009E18E9"/>
    <w:rsid w:val="009E1D91"/>
    <w:rsid w:val="009E25ED"/>
    <w:rsid w:val="009E356B"/>
    <w:rsid w:val="009E374F"/>
    <w:rsid w:val="009E4B2B"/>
    <w:rsid w:val="009E50DD"/>
    <w:rsid w:val="009E541C"/>
    <w:rsid w:val="009E5D11"/>
    <w:rsid w:val="009F1460"/>
    <w:rsid w:val="009F1E0E"/>
    <w:rsid w:val="009F278B"/>
    <w:rsid w:val="009F2F54"/>
    <w:rsid w:val="009F32A1"/>
    <w:rsid w:val="009F4503"/>
    <w:rsid w:val="009F5BFF"/>
    <w:rsid w:val="009F6350"/>
    <w:rsid w:val="009F6F81"/>
    <w:rsid w:val="009F7912"/>
    <w:rsid w:val="00A00DC6"/>
    <w:rsid w:val="00A02743"/>
    <w:rsid w:val="00A038EB"/>
    <w:rsid w:val="00A04706"/>
    <w:rsid w:val="00A06164"/>
    <w:rsid w:val="00A06602"/>
    <w:rsid w:val="00A066CB"/>
    <w:rsid w:val="00A06A58"/>
    <w:rsid w:val="00A0787C"/>
    <w:rsid w:val="00A10E67"/>
    <w:rsid w:val="00A113DE"/>
    <w:rsid w:val="00A119AD"/>
    <w:rsid w:val="00A11B85"/>
    <w:rsid w:val="00A13AAA"/>
    <w:rsid w:val="00A144EF"/>
    <w:rsid w:val="00A1452A"/>
    <w:rsid w:val="00A179CD"/>
    <w:rsid w:val="00A17A4B"/>
    <w:rsid w:val="00A20075"/>
    <w:rsid w:val="00A21BD4"/>
    <w:rsid w:val="00A22510"/>
    <w:rsid w:val="00A2266A"/>
    <w:rsid w:val="00A2322F"/>
    <w:rsid w:val="00A2388E"/>
    <w:rsid w:val="00A25ACB"/>
    <w:rsid w:val="00A25B45"/>
    <w:rsid w:val="00A27399"/>
    <w:rsid w:val="00A27DB9"/>
    <w:rsid w:val="00A312CB"/>
    <w:rsid w:val="00A33669"/>
    <w:rsid w:val="00A34375"/>
    <w:rsid w:val="00A366A4"/>
    <w:rsid w:val="00A40237"/>
    <w:rsid w:val="00A41020"/>
    <w:rsid w:val="00A417F9"/>
    <w:rsid w:val="00A42688"/>
    <w:rsid w:val="00A42CC9"/>
    <w:rsid w:val="00A441B0"/>
    <w:rsid w:val="00A45754"/>
    <w:rsid w:val="00A460FF"/>
    <w:rsid w:val="00A527E0"/>
    <w:rsid w:val="00A52F42"/>
    <w:rsid w:val="00A52FCE"/>
    <w:rsid w:val="00A54948"/>
    <w:rsid w:val="00A56B09"/>
    <w:rsid w:val="00A56DAD"/>
    <w:rsid w:val="00A60EEB"/>
    <w:rsid w:val="00A61B27"/>
    <w:rsid w:val="00A61C31"/>
    <w:rsid w:val="00A61EF2"/>
    <w:rsid w:val="00A6370E"/>
    <w:rsid w:val="00A6393A"/>
    <w:rsid w:val="00A63C9A"/>
    <w:rsid w:val="00A63E5B"/>
    <w:rsid w:val="00A644D7"/>
    <w:rsid w:val="00A70B9B"/>
    <w:rsid w:val="00A71352"/>
    <w:rsid w:val="00A71373"/>
    <w:rsid w:val="00A72437"/>
    <w:rsid w:val="00A727E3"/>
    <w:rsid w:val="00A73F14"/>
    <w:rsid w:val="00A74379"/>
    <w:rsid w:val="00A74700"/>
    <w:rsid w:val="00A75503"/>
    <w:rsid w:val="00A80186"/>
    <w:rsid w:val="00A802CD"/>
    <w:rsid w:val="00A81119"/>
    <w:rsid w:val="00A81E29"/>
    <w:rsid w:val="00A82064"/>
    <w:rsid w:val="00A82FAC"/>
    <w:rsid w:val="00A82FBE"/>
    <w:rsid w:val="00A87389"/>
    <w:rsid w:val="00A876EC"/>
    <w:rsid w:val="00A879E9"/>
    <w:rsid w:val="00A905C0"/>
    <w:rsid w:val="00A90770"/>
    <w:rsid w:val="00A91ECD"/>
    <w:rsid w:val="00A94054"/>
    <w:rsid w:val="00A943F0"/>
    <w:rsid w:val="00A94F84"/>
    <w:rsid w:val="00A9578F"/>
    <w:rsid w:val="00A95915"/>
    <w:rsid w:val="00A966ED"/>
    <w:rsid w:val="00AA025C"/>
    <w:rsid w:val="00AA2EC6"/>
    <w:rsid w:val="00AA3D65"/>
    <w:rsid w:val="00AA44C8"/>
    <w:rsid w:val="00AA4534"/>
    <w:rsid w:val="00AA6766"/>
    <w:rsid w:val="00AB1650"/>
    <w:rsid w:val="00AB1982"/>
    <w:rsid w:val="00AB38B1"/>
    <w:rsid w:val="00AB62BF"/>
    <w:rsid w:val="00AB6564"/>
    <w:rsid w:val="00AB7A6F"/>
    <w:rsid w:val="00AC1666"/>
    <w:rsid w:val="00AC2186"/>
    <w:rsid w:val="00AC2DFD"/>
    <w:rsid w:val="00AC3E44"/>
    <w:rsid w:val="00AC3FDB"/>
    <w:rsid w:val="00AC4ADE"/>
    <w:rsid w:val="00AC5AFE"/>
    <w:rsid w:val="00AC6128"/>
    <w:rsid w:val="00AD2FCB"/>
    <w:rsid w:val="00AD39F8"/>
    <w:rsid w:val="00AD4D32"/>
    <w:rsid w:val="00AD7427"/>
    <w:rsid w:val="00AD76EB"/>
    <w:rsid w:val="00AE1D1F"/>
    <w:rsid w:val="00AE37AC"/>
    <w:rsid w:val="00AE37B7"/>
    <w:rsid w:val="00AE43A3"/>
    <w:rsid w:val="00AE49FB"/>
    <w:rsid w:val="00AE4F3A"/>
    <w:rsid w:val="00AE5285"/>
    <w:rsid w:val="00AE6627"/>
    <w:rsid w:val="00AF02BB"/>
    <w:rsid w:val="00AF07AF"/>
    <w:rsid w:val="00AF0837"/>
    <w:rsid w:val="00AF0A50"/>
    <w:rsid w:val="00AF2599"/>
    <w:rsid w:val="00AF43AC"/>
    <w:rsid w:val="00AF48CF"/>
    <w:rsid w:val="00AF49D9"/>
    <w:rsid w:val="00AF4F65"/>
    <w:rsid w:val="00AF6B1A"/>
    <w:rsid w:val="00B0065F"/>
    <w:rsid w:val="00B00A81"/>
    <w:rsid w:val="00B00FAA"/>
    <w:rsid w:val="00B010F4"/>
    <w:rsid w:val="00B01E76"/>
    <w:rsid w:val="00B0293B"/>
    <w:rsid w:val="00B039EB"/>
    <w:rsid w:val="00B03C34"/>
    <w:rsid w:val="00B102B6"/>
    <w:rsid w:val="00B12592"/>
    <w:rsid w:val="00B1265E"/>
    <w:rsid w:val="00B12A4E"/>
    <w:rsid w:val="00B12E6D"/>
    <w:rsid w:val="00B13F04"/>
    <w:rsid w:val="00B144F8"/>
    <w:rsid w:val="00B14DDF"/>
    <w:rsid w:val="00B1563F"/>
    <w:rsid w:val="00B179F4"/>
    <w:rsid w:val="00B220A4"/>
    <w:rsid w:val="00B220FF"/>
    <w:rsid w:val="00B2452E"/>
    <w:rsid w:val="00B25876"/>
    <w:rsid w:val="00B25F0A"/>
    <w:rsid w:val="00B25F41"/>
    <w:rsid w:val="00B2632C"/>
    <w:rsid w:val="00B26339"/>
    <w:rsid w:val="00B27A09"/>
    <w:rsid w:val="00B27B6D"/>
    <w:rsid w:val="00B27CFE"/>
    <w:rsid w:val="00B305E3"/>
    <w:rsid w:val="00B30829"/>
    <w:rsid w:val="00B31260"/>
    <w:rsid w:val="00B32154"/>
    <w:rsid w:val="00B33037"/>
    <w:rsid w:val="00B330F3"/>
    <w:rsid w:val="00B33503"/>
    <w:rsid w:val="00B34697"/>
    <w:rsid w:val="00B35A6C"/>
    <w:rsid w:val="00B3603E"/>
    <w:rsid w:val="00B360EE"/>
    <w:rsid w:val="00B40BCC"/>
    <w:rsid w:val="00B40F05"/>
    <w:rsid w:val="00B41F91"/>
    <w:rsid w:val="00B42394"/>
    <w:rsid w:val="00B42700"/>
    <w:rsid w:val="00B45497"/>
    <w:rsid w:val="00B45BE6"/>
    <w:rsid w:val="00B46069"/>
    <w:rsid w:val="00B46DA5"/>
    <w:rsid w:val="00B47A83"/>
    <w:rsid w:val="00B52C99"/>
    <w:rsid w:val="00B53100"/>
    <w:rsid w:val="00B54E49"/>
    <w:rsid w:val="00B5704E"/>
    <w:rsid w:val="00B57449"/>
    <w:rsid w:val="00B61A05"/>
    <w:rsid w:val="00B61D8D"/>
    <w:rsid w:val="00B62ACF"/>
    <w:rsid w:val="00B639BD"/>
    <w:rsid w:val="00B641C5"/>
    <w:rsid w:val="00B65C77"/>
    <w:rsid w:val="00B65E78"/>
    <w:rsid w:val="00B66795"/>
    <w:rsid w:val="00B66A93"/>
    <w:rsid w:val="00B67E72"/>
    <w:rsid w:val="00B67EA7"/>
    <w:rsid w:val="00B703EE"/>
    <w:rsid w:val="00B70FAB"/>
    <w:rsid w:val="00B715F6"/>
    <w:rsid w:val="00B74499"/>
    <w:rsid w:val="00B77EE5"/>
    <w:rsid w:val="00B80936"/>
    <w:rsid w:val="00B837C1"/>
    <w:rsid w:val="00B83CCD"/>
    <w:rsid w:val="00B83D0A"/>
    <w:rsid w:val="00B83E2C"/>
    <w:rsid w:val="00B85979"/>
    <w:rsid w:val="00B8652F"/>
    <w:rsid w:val="00B9061D"/>
    <w:rsid w:val="00B925F0"/>
    <w:rsid w:val="00B932B9"/>
    <w:rsid w:val="00B9386F"/>
    <w:rsid w:val="00B9431F"/>
    <w:rsid w:val="00B9441E"/>
    <w:rsid w:val="00B948B2"/>
    <w:rsid w:val="00B95E01"/>
    <w:rsid w:val="00B97E0D"/>
    <w:rsid w:val="00BA03B4"/>
    <w:rsid w:val="00BA0E0F"/>
    <w:rsid w:val="00BA0F1D"/>
    <w:rsid w:val="00BA1932"/>
    <w:rsid w:val="00BA22E1"/>
    <w:rsid w:val="00BA2D6E"/>
    <w:rsid w:val="00BA35FB"/>
    <w:rsid w:val="00BA5482"/>
    <w:rsid w:val="00BA72C7"/>
    <w:rsid w:val="00BA7836"/>
    <w:rsid w:val="00BB0A13"/>
    <w:rsid w:val="00BB1C47"/>
    <w:rsid w:val="00BB3FA7"/>
    <w:rsid w:val="00BB4A8D"/>
    <w:rsid w:val="00BB76AC"/>
    <w:rsid w:val="00BB7997"/>
    <w:rsid w:val="00BC0D9E"/>
    <w:rsid w:val="00BC28FE"/>
    <w:rsid w:val="00BC345D"/>
    <w:rsid w:val="00BC4263"/>
    <w:rsid w:val="00BC5089"/>
    <w:rsid w:val="00BC60A4"/>
    <w:rsid w:val="00BC6B47"/>
    <w:rsid w:val="00BC721B"/>
    <w:rsid w:val="00BC7258"/>
    <w:rsid w:val="00BD0091"/>
    <w:rsid w:val="00BD0ED5"/>
    <w:rsid w:val="00BD10FC"/>
    <w:rsid w:val="00BD1D8E"/>
    <w:rsid w:val="00BD2380"/>
    <w:rsid w:val="00BD2A62"/>
    <w:rsid w:val="00BD318F"/>
    <w:rsid w:val="00BD4406"/>
    <w:rsid w:val="00BD4CE6"/>
    <w:rsid w:val="00BD584F"/>
    <w:rsid w:val="00BD65E4"/>
    <w:rsid w:val="00BD6A57"/>
    <w:rsid w:val="00BD7472"/>
    <w:rsid w:val="00BD75EC"/>
    <w:rsid w:val="00BE117B"/>
    <w:rsid w:val="00BE1B53"/>
    <w:rsid w:val="00BE2D2B"/>
    <w:rsid w:val="00BE3324"/>
    <w:rsid w:val="00BE58BE"/>
    <w:rsid w:val="00BE66E4"/>
    <w:rsid w:val="00BE6759"/>
    <w:rsid w:val="00BE73ED"/>
    <w:rsid w:val="00BE740A"/>
    <w:rsid w:val="00BF0426"/>
    <w:rsid w:val="00BF1B88"/>
    <w:rsid w:val="00BF2AA1"/>
    <w:rsid w:val="00BF2C3E"/>
    <w:rsid w:val="00BF34E5"/>
    <w:rsid w:val="00BF3D02"/>
    <w:rsid w:val="00BF4040"/>
    <w:rsid w:val="00BF413F"/>
    <w:rsid w:val="00BF4193"/>
    <w:rsid w:val="00BF578A"/>
    <w:rsid w:val="00BF5FE8"/>
    <w:rsid w:val="00BF7803"/>
    <w:rsid w:val="00C03838"/>
    <w:rsid w:val="00C04B43"/>
    <w:rsid w:val="00C04D16"/>
    <w:rsid w:val="00C04D52"/>
    <w:rsid w:val="00C069F6"/>
    <w:rsid w:val="00C06BFD"/>
    <w:rsid w:val="00C0746E"/>
    <w:rsid w:val="00C07BE7"/>
    <w:rsid w:val="00C07D6D"/>
    <w:rsid w:val="00C10E83"/>
    <w:rsid w:val="00C1135D"/>
    <w:rsid w:val="00C12E60"/>
    <w:rsid w:val="00C13266"/>
    <w:rsid w:val="00C133FA"/>
    <w:rsid w:val="00C13A2E"/>
    <w:rsid w:val="00C14510"/>
    <w:rsid w:val="00C1579C"/>
    <w:rsid w:val="00C15CB0"/>
    <w:rsid w:val="00C15CED"/>
    <w:rsid w:val="00C2056E"/>
    <w:rsid w:val="00C208CE"/>
    <w:rsid w:val="00C20F89"/>
    <w:rsid w:val="00C215C5"/>
    <w:rsid w:val="00C21A93"/>
    <w:rsid w:val="00C22636"/>
    <w:rsid w:val="00C22A3B"/>
    <w:rsid w:val="00C23597"/>
    <w:rsid w:val="00C2365F"/>
    <w:rsid w:val="00C24030"/>
    <w:rsid w:val="00C25FC7"/>
    <w:rsid w:val="00C2650C"/>
    <w:rsid w:val="00C266E9"/>
    <w:rsid w:val="00C30A58"/>
    <w:rsid w:val="00C33542"/>
    <w:rsid w:val="00C3408E"/>
    <w:rsid w:val="00C37E8E"/>
    <w:rsid w:val="00C44753"/>
    <w:rsid w:val="00C46D44"/>
    <w:rsid w:val="00C505AB"/>
    <w:rsid w:val="00C5386E"/>
    <w:rsid w:val="00C558B5"/>
    <w:rsid w:val="00C572AF"/>
    <w:rsid w:val="00C57436"/>
    <w:rsid w:val="00C57D12"/>
    <w:rsid w:val="00C57D80"/>
    <w:rsid w:val="00C601E2"/>
    <w:rsid w:val="00C6261A"/>
    <w:rsid w:val="00C63D30"/>
    <w:rsid w:val="00C71693"/>
    <w:rsid w:val="00C71794"/>
    <w:rsid w:val="00C72942"/>
    <w:rsid w:val="00C743B1"/>
    <w:rsid w:val="00C74F21"/>
    <w:rsid w:val="00C76CC4"/>
    <w:rsid w:val="00C77F47"/>
    <w:rsid w:val="00C806A8"/>
    <w:rsid w:val="00C82C50"/>
    <w:rsid w:val="00C8328C"/>
    <w:rsid w:val="00C860CA"/>
    <w:rsid w:val="00C87604"/>
    <w:rsid w:val="00C90DAD"/>
    <w:rsid w:val="00C91A11"/>
    <w:rsid w:val="00C92A63"/>
    <w:rsid w:val="00C97165"/>
    <w:rsid w:val="00CA0366"/>
    <w:rsid w:val="00CA05C4"/>
    <w:rsid w:val="00CA06A1"/>
    <w:rsid w:val="00CA22AD"/>
    <w:rsid w:val="00CA2827"/>
    <w:rsid w:val="00CA4E32"/>
    <w:rsid w:val="00CA5537"/>
    <w:rsid w:val="00CA6C75"/>
    <w:rsid w:val="00CB2114"/>
    <w:rsid w:val="00CB53C9"/>
    <w:rsid w:val="00CB5E73"/>
    <w:rsid w:val="00CB717B"/>
    <w:rsid w:val="00CC069D"/>
    <w:rsid w:val="00CC2DA9"/>
    <w:rsid w:val="00CC2E63"/>
    <w:rsid w:val="00CC3588"/>
    <w:rsid w:val="00CC4075"/>
    <w:rsid w:val="00CC4773"/>
    <w:rsid w:val="00CC504D"/>
    <w:rsid w:val="00CC517A"/>
    <w:rsid w:val="00CC5237"/>
    <w:rsid w:val="00CC5C24"/>
    <w:rsid w:val="00CC73BF"/>
    <w:rsid w:val="00CD0700"/>
    <w:rsid w:val="00CD11FD"/>
    <w:rsid w:val="00CD1D27"/>
    <w:rsid w:val="00CD43FA"/>
    <w:rsid w:val="00CD4527"/>
    <w:rsid w:val="00CD6202"/>
    <w:rsid w:val="00CD6D68"/>
    <w:rsid w:val="00CD73CA"/>
    <w:rsid w:val="00CE36CF"/>
    <w:rsid w:val="00CE48F7"/>
    <w:rsid w:val="00CE5481"/>
    <w:rsid w:val="00CE5885"/>
    <w:rsid w:val="00CE64A7"/>
    <w:rsid w:val="00CF0362"/>
    <w:rsid w:val="00CF0467"/>
    <w:rsid w:val="00CF2CAB"/>
    <w:rsid w:val="00CF3A46"/>
    <w:rsid w:val="00CF4169"/>
    <w:rsid w:val="00CF5BE4"/>
    <w:rsid w:val="00CF5CAD"/>
    <w:rsid w:val="00CF6CC8"/>
    <w:rsid w:val="00CF7668"/>
    <w:rsid w:val="00D00BFD"/>
    <w:rsid w:val="00D01B51"/>
    <w:rsid w:val="00D01C82"/>
    <w:rsid w:val="00D03F5E"/>
    <w:rsid w:val="00D057F0"/>
    <w:rsid w:val="00D1084F"/>
    <w:rsid w:val="00D13146"/>
    <w:rsid w:val="00D1417E"/>
    <w:rsid w:val="00D15248"/>
    <w:rsid w:val="00D1578F"/>
    <w:rsid w:val="00D159FB"/>
    <w:rsid w:val="00D17522"/>
    <w:rsid w:val="00D17DB5"/>
    <w:rsid w:val="00D201BD"/>
    <w:rsid w:val="00D2098A"/>
    <w:rsid w:val="00D219E7"/>
    <w:rsid w:val="00D24E49"/>
    <w:rsid w:val="00D24E7D"/>
    <w:rsid w:val="00D24FA2"/>
    <w:rsid w:val="00D251E2"/>
    <w:rsid w:val="00D25E96"/>
    <w:rsid w:val="00D260B4"/>
    <w:rsid w:val="00D2642F"/>
    <w:rsid w:val="00D27AF6"/>
    <w:rsid w:val="00D3333E"/>
    <w:rsid w:val="00D43A87"/>
    <w:rsid w:val="00D43CBB"/>
    <w:rsid w:val="00D466BD"/>
    <w:rsid w:val="00D4749D"/>
    <w:rsid w:val="00D500C3"/>
    <w:rsid w:val="00D51BAA"/>
    <w:rsid w:val="00D52D4E"/>
    <w:rsid w:val="00D57616"/>
    <w:rsid w:val="00D578B0"/>
    <w:rsid w:val="00D57B20"/>
    <w:rsid w:val="00D64A44"/>
    <w:rsid w:val="00D6537F"/>
    <w:rsid w:val="00D655C9"/>
    <w:rsid w:val="00D67289"/>
    <w:rsid w:val="00D67A6D"/>
    <w:rsid w:val="00D70178"/>
    <w:rsid w:val="00D703A7"/>
    <w:rsid w:val="00D757E4"/>
    <w:rsid w:val="00D7741E"/>
    <w:rsid w:val="00D8003E"/>
    <w:rsid w:val="00D8270F"/>
    <w:rsid w:val="00D84410"/>
    <w:rsid w:val="00D849B3"/>
    <w:rsid w:val="00D9324B"/>
    <w:rsid w:val="00D93348"/>
    <w:rsid w:val="00DA1417"/>
    <w:rsid w:val="00DA1BAD"/>
    <w:rsid w:val="00DA2B49"/>
    <w:rsid w:val="00DA3557"/>
    <w:rsid w:val="00DA388A"/>
    <w:rsid w:val="00DA5987"/>
    <w:rsid w:val="00DA5D73"/>
    <w:rsid w:val="00DA68C7"/>
    <w:rsid w:val="00DA6A90"/>
    <w:rsid w:val="00DA72D0"/>
    <w:rsid w:val="00DA74A8"/>
    <w:rsid w:val="00DB1191"/>
    <w:rsid w:val="00DB1381"/>
    <w:rsid w:val="00DB262A"/>
    <w:rsid w:val="00DB3480"/>
    <w:rsid w:val="00DB4F08"/>
    <w:rsid w:val="00DB6CB3"/>
    <w:rsid w:val="00DB733C"/>
    <w:rsid w:val="00DC17FA"/>
    <w:rsid w:val="00DC3DD1"/>
    <w:rsid w:val="00DC4ECA"/>
    <w:rsid w:val="00DC4ED2"/>
    <w:rsid w:val="00DC7DD3"/>
    <w:rsid w:val="00DD2290"/>
    <w:rsid w:val="00DD2A9D"/>
    <w:rsid w:val="00DD47DD"/>
    <w:rsid w:val="00DD4BB4"/>
    <w:rsid w:val="00DD4FDE"/>
    <w:rsid w:val="00DD5057"/>
    <w:rsid w:val="00DD6ED8"/>
    <w:rsid w:val="00DE005B"/>
    <w:rsid w:val="00DE1589"/>
    <w:rsid w:val="00DE16C0"/>
    <w:rsid w:val="00DE6388"/>
    <w:rsid w:val="00DE63FC"/>
    <w:rsid w:val="00DE6AF5"/>
    <w:rsid w:val="00DF0F78"/>
    <w:rsid w:val="00DF14F6"/>
    <w:rsid w:val="00DF22CE"/>
    <w:rsid w:val="00DF36C9"/>
    <w:rsid w:val="00DF4ACD"/>
    <w:rsid w:val="00DF50F6"/>
    <w:rsid w:val="00DF5EF3"/>
    <w:rsid w:val="00DF6371"/>
    <w:rsid w:val="00DF680B"/>
    <w:rsid w:val="00DF688D"/>
    <w:rsid w:val="00DF7D53"/>
    <w:rsid w:val="00DF7FDB"/>
    <w:rsid w:val="00E0116C"/>
    <w:rsid w:val="00E021CC"/>
    <w:rsid w:val="00E03E8E"/>
    <w:rsid w:val="00E078F0"/>
    <w:rsid w:val="00E1114D"/>
    <w:rsid w:val="00E1616B"/>
    <w:rsid w:val="00E166AC"/>
    <w:rsid w:val="00E17EB8"/>
    <w:rsid w:val="00E17FE9"/>
    <w:rsid w:val="00E2143F"/>
    <w:rsid w:val="00E221A6"/>
    <w:rsid w:val="00E228F6"/>
    <w:rsid w:val="00E22976"/>
    <w:rsid w:val="00E22BFD"/>
    <w:rsid w:val="00E23954"/>
    <w:rsid w:val="00E243A0"/>
    <w:rsid w:val="00E24490"/>
    <w:rsid w:val="00E27AD0"/>
    <w:rsid w:val="00E305D4"/>
    <w:rsid w:val="00E31065"/>
    <w:rsid w:val="00E318DF"/>
    <w:rsid w:val="00E3778C"/>
    <w:rsid w:val="00E41E0D"/>
    <w:rsid w:val="00E4521E"/>
    <w:rsid w:val="00E4645B"/>
    <w:rsid w:val="00E510B8"/>
    <w:rsid w:val="00E518D2"/>
    <w:rsid w:val="00E521C2"/>
    <w:rsid w:val="00E52C8D"/>
    <w:rsid w:val="00E52DB9"/>
    <w:rsid w:val="00E5336A"/>
    <w:rsid w:val="00E54AD6"/>
    <w:rsid w:val="00E566AE"/>
    <w:rsid w:val="00E571D0"/>
    <w:rsid w:val="00E6099A"/>
    <w:rsid w:val="00E64617"/>
    <w:rsid w:val="00E6572F"/>
    <w:rsid w:val="00E658E1"/>
    <w:rsid w:val="00E664AB"/>
    <w:rsid w:val="00E67647"/>
    <w:rsid w:val="00E70FDC"/>
    <w:rsid w:val="00E71BBC"/>
    <w:rsid w:val="00E72063"/>
    <w:rsid w:val="00E7377C"/>
    <w:rsid w:val="00E7383B"/>
    <w:rsid w:val="00E73EC5"/>
    <w:rsid w:val="00E7590D"/>
    <w:rsid w:val="00E75917"/>
    <w:rsid w:val="00E75FF6"/>
    <w:rsid w:val="00E760D9"/>
    <w:rsid w:val="00E816C4"/>
    <w:rsid w:val="00E832E0"/>
    <w:rsid w:val="00E84ADE"/>
    <w:rsid w:val="00E84DE2"/>
    <w:rsid w:val="00E87561"/>
    <w:rsid w:val="00E879BD"/>
    <w:rsid w:val="00E9074F"/>
    <w:rsid w:val="00E914E6"/>
    <w:rsid w:val="00E9167E"/>
    <w:rsid w:val="00E91BD0"/>
    <w:rsid w:val="00E9279E"/>
    <w:rsid w:val="00E9284F"/>
    <w:rsid w:val="00E93E30"/>
    <w:rsid w:val="00E94130"/>
    <w:rsid w:val="00E955A0"/>
    <w:rsid w:val="00E95BCA"/>
    <w:rsid w:val="00E95C43"/>
    <w:rsid w:val="00EA17C2"/>
    <w:rsid w:val="00EA2393"/>
    <w:rsid w:val="00EA2FF9"/>
    <w:rsid w:val="00EA3ECC"/>
    <w:rsid w:val="00EA4286"/>
    <w:rsid w:val="00EA4465"/>
    <w:rsid w:val="00EA4F21"/>
    <w:rsid w:val="00EA4F52"/>
    <w:rsid w:val="00EA55DC"/>
    <w:rsid w:val="00EA6201"/>
    <w:rsid w:val="00EA7461"/>
    <w:rsid w:val="00EB0F81"/>
    <w:rsid w:val="00EB1653"/>
    <w:rsid w:val="00EB2338"/>
    <w:rsid w:val="00EB2A7A"/>
    <w:rsid w:val="00EB2D59"/>
    <w:rsid w:val="00EB3740"/>
    <w:rsid w:val="00EB3E17"/>
    <w:rsid w:val="00EB41EF"/>
    <w:rsid w:val="00EB444C"/>
    <w:rsid w:val="00EB4D4A"/>
    <w:rsid w:val="00EC071F"/>
    <w:rsid w:val="00EC0F48"/>
    <w:rsid w:val="00EC14D7"/>
    <w:rsid w:val="00EC38D2"/>
    <w:rsid w:val="00EC46ED"/>
    <w:rsid w:val="00EC656B"/>
    <w:rsid w:val="00ED19AA"/>
    <w:rsid w:val="00ED217B"/>
    <w:rsid w:val="00ED3CF6"/>
    <w:rsid w:val="00ED5584"/>
    <w:rsid w:val="00ED57B5"/>
    <w:rsid w:val="00ED5A3E"/>
    <w:rsid w:val="00ED5B13"/>
    <w:rsid w:val="00ED6ECB"/>
    <w:rsid w:val="00ED735A"/>
    <w:rsid w:val="00EE00E8"/>
    <w:rsid w:val="00EE0A2E"/>
    <w:rsid w:val="00EE1201"/>
    <w:rsid w:val="00EE2230"/>
    <w:rsid w:val="00EE302A"/>
    <w:rsid w:val="00EE3DBB"/>
    <w:rsid w:val="00EE5768"/>
    <w:rsid w:val="00EE6AB1"/>
    <w:rsid w:val="00EE7AFA"/>
    <w:rsid w:val="00EE7D86"/>
    <w:rsid w:val="00EF0052"/>
    <w:rsid w:val="00EF102D"/>
    <w:rsid w:val="00EF149D"/>
    <w:rsid w:val="00EF158C"/>
    <w:rsid w:val="00EF3625"/>
    <w:rsid w:val="00EF3FB1"/>
    <w:rsid w:val="00EF5D94"/>
    <w:rsid w:val="00EF5FAE"/>
    <w:rsid w:val="00EF6A2C"/>
    <w:rsid w:val="00F0061D"/>
    <w:rsid w:val="00F00FE5"/>
    <w:rsid w:val="00F02B71"/>
    <w:rsid w:val="00F02E2A"/>
    <w:rsid w:val="00F02F62"/>
    <w:rsid w:val="00F03A3E"/>
    <w:rsid w:val="00F03FCB"/>
    <w:rsid w:val="00F055F3"/>
    <w:rsid w:val="00F058FC"/>
    <w:rsid w:val="00F05EE6"/>
    <w:rsid w:val="00F07872"/>
    <w:rsid w:val="00F10590"/>
    <w:rsid w:val="00F10F6E"/>
    <w:rsid w:val="00F11EF8"/>
    <w:rsid w:val="00F11F40"/>
    <w:rsid w:val="00F12DB9"/>
    <w:rsid w:val="00F15840"/>
    <w:rsid w:val="00F15AEB"/>
    <w:rsid w:val="00F16395"/>
    <w:rsid w:val="00F178F0"/>
    <w:rsid w:val="00F205B7"/>
    <w:rsid w:val="00F20A43"/>
    <w:rsid w:val="00F215A4"/>
    <w:rsid w:val="00F22062"/>
    <w:rsid w:val="00F238AF"/>
    <w:rsid w:val="00F2483C"/>
    <w:rsid w:val="00F250A5"/>
    <w:rsid w:val="00F270F9"/>
    <w:rsid w:val="00F27E34"/>
    <w:rsid w:val="00F30450"/>
    <w:rsid w:val="00F31A5D"/>
    <w:rsid w:val="00F31DC9"/>
    <w:rsid w:val="00F324E8"/>
    <w:rsid w:val="00F3522F"/>
    <w:rsid w:val="00F35D4F"/>
    <w:rsid w:val="00F36528"/>
    <w:rsid w:val="00F4094F"/>
    <w:rsid w:val="00F4140F"/>
    <w:rsid w:val="00F42A1E"/>
    <w:rsid w:val="00F4409A"/>
    <w:rsid w:val="00F4467B"/>
    <w:rsid w:val="00F44831"/>
    <w:rsid w:val="00F44C5F"/>
    <w:rsid w:val="00F45AE5"/>
    <w:rsid w:val="00F45B9D"/>
    <w:rsid w:val="00F466A7"/>
    <w:rsid w:val="00F5121B"/>
    <w:rsid w:val="00F521C8"/>
    <w:rsid w:val="00F535E4"/>
    <w:rsid w:val="00F5458B"/>
    <w:rsid w:val="00F562B6"/>
    <w:rsid w:val="00F57CFB"/>
    <w:rsid w:val="00F64530"/>
    <w:rsid w:val="00F64D45"/>
    <w:rsid w:val="00F65935"/>
    <w:rsid w:val="00F65A24"/>
    <w:rsid w:val="00F65AAE"/>
    <w:rsid w:val="00F66312"/>
    <w:rsid w:val="00F6697D"/>
    <w:rsid w:val="00F67117"/>
    <w:rsid w:val="00F70245"/>
    <w:rsid w:val="00F70BB6"/>
    <w:rsid w:val="00F71DE5"/>
    <w:rsid w:val="00F72DE1"/>
    <w:rsid w:val="00F72E7B"/>
    <w:rsid w:val="00F752FB"/>
    <w:rsid w:val="00F80AB9"/>
    <w:rsid w:val="00F825E2"/>
    <w:rsid w:val="00F82CC3"/>
    <w:rsid w:val="00F82F5E"/>
    <w:rsid w:val="00F83EF7"/>
    <w:rsid w:val="00F85F0B"/>
    <w:rsid w:val="00F86E13"/>
    <w:rsid w:val="00F877DD"/>
    <w:rsid w:val="00F87EB8"/>
    <w:rsid w:val="00F90186"/>
    <w:rsid w:val="00F909AF"/>
    <w:rsid w:val="00F90E96"/>
    <w:rsid w:val="00F917F5"/>
    <w:rsid w:val="00F92D9B"/>
    <w:rsid w:val="00F92F90"/>
    <w:rsid w:val="00F93F6F"/>
    <w:rsid w:val="00F94B5D"/>
    <w:rsid w:val="00F94C5A"/>
    <w:rsid w:val="00F965B9"/>
    <w:rsid w:val="00FA18CF"/>
    <w:rsid w:val="00FA3628"/>
    <w:rsid w:val="00FA3A72"/>
    <w:rsid w:val="00FA4382"/>
    <w:rsid w:val="00FA4FCD"/>
    <w:rsid w:val="00FA6327"/>
    <w:rsid w:val="00FB0602"/>
    <w:rsid w:val="00FB1335"/>
    <w:rsid w:val="00FB17F7"/>
    <w:rsid w:val="00FB1B9C"/>
    <w:rsid w:val="00FB26A3"/>
    <w:rsid w:val="00FB3DE9"/>
    <w:rsid w:val="00FB4189"/>
    <w:rsid w:val="00FB5725"/>
    <w:rsid w:val="00FB5EF6"/>
    <w:rsid w:val="00FB602A"/>
    <w:rsid w:val="00FB62A0"/>
    <w:rsid w:val="00FB6CEA"/>
    <w:rsid w:val="00FB7532"/>
    <w:rsid w:val="00FB7EAD"/>
    <w:rsid w:val="00FC0CAF"/>
    <w:rsid w:val="00FC3690"/>
    <w:rsid w:val="00FC3E67"/>
    <w:rsid w:val="00FC4FEE"/>
    <w:rsid w:val="00FC77F3"/>
    <w:rsid w:val="00FC7B24"/>
    <w:rsid w:val="00FC7E86"/>
    <w:rsid w:val="00FD1A50"/>
    <w:rsid w:val="00FD1FDA"/>
    <w:rsid w:val="00FD2491"/>
    <w:rsid w:val="00FD32AF"/>
    <w:rsid w:val="00FD45CC"/>
    <w:rsid w:val="00FD7D74"/>
    <w:rsid w:val="00FE0E4B"/>
    <w:rsid w:val="00FE1D63"/>
    <w:rsid w:val="00FE2657"/>
    <w:rsid w:val="00FE2780"/>
    <w:rsid w:val="00FE628E"/>
    <w:rsid w:val="00FE64DF"/>
    <w:rsid w:val="00FE7454"/>
    <w:rsid w:val="00FE790F"/>
    <w:rsid w:val="00FE7FC1"/>
    <w:rsid w:val="00FF064B"/>
    <w:rsid w:val="00FF0D2C"/>
    <w:rsid w:val="00FF11CE"/>
    <w:rsid w:val="00FF2A07"/>
    <w:rsid w:val="00FF2C36"/>
    <w:rsid w:val="00FF44B9"/>
    <w:rsid w:val="00FF4FE2"/>
    <w:rsid w:val="00FF5905"/>
    <w:rsid w:val="00FF6E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65B34"/>
  <w15:docId w15:val="{85E24E20-8956-4EDC-8D5D-0563048B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4FEE"/>
    <w:rPr>
      <w:sz w:val="24"/>
      <w:lang w:val="en-GB" w:eastAsia="en-GB"/>
    </w:rPr>
  </w:style>
  <w:style w:type="paragraph" w:styleId="Heading1">
    <w:name w:val="heading 1"/>
    <w:basedOn w:val="Normal"/>
    <w:next w:val="Normal"/>
    <w:link w:val="Heading1Char"/>
    <w:qFormat/>
    <w:rsid w:val="00FC4FEE"/>
    <w:pPr>
      <w:keepNext/>
      <w:outlineLvl w:val="0"/>
    </w:pPr>
    <w:rPr>
      <w:b/>
      <w:sz w:val="28"/>
      <w:lang w:val="en-US"/>
    </w:rPr>
  </w:style>
  <w:style w:type="paragraph" w:styleId="Heading2">
    <w:name w:val="heading 2"/>
    <w:basedOn w:val="Normal"/>
    <w:next w:val="Normal"/>
    <w:link w:val="Heading2Char"/>
    <w:qFormat/>
    <w:rsid w:val="00FC4FEE"/>
    <w:pPr>
      <w:keepNext/>
      <w:outlineLvl w:val="1"/>
    </w:pPr>
    <w:rPr>
      <w:b/>
      <w:lang w:val="en-US"/>
    </w:rPr>
  </w:style>
  <w:style w:type="paragraph" w:styleId="Heading3">
    <w:name w:val="heading 3"/>
    <w:basedOn w:val="Normal"/>
    <w:next w:val="Normal"/>
    <w:link w:val="Heading3Char"/>
    <w:qFormat/>
    <w:rsid w:val="00FC4FEE"/>
    <w:pPr>
      <w:keepNext/>
      <w:jc w:val="center"/>
      <w:outlineLvl w:val="2"/>
    </w:pPr>
    <w:rPr>
      <w:b/>
      <w:lang w:val="en-US"/>
    </w:rPr>
  </w:style>
  <w:style w:type="paragraph" w:styleId="Heading4">
    <w:name w:val="heading 4"/>
    <w:basedOn w:val="Normal"/>
    <w:next w:val="Normal"/>
    <w:link w:val="Heading4Char"/>
    <w:qFormat/>
    <w:rsid w:val="00FC4FEE"/>
    <w:pPr>
      <w:keepNext/>
      <w:outlineLvl w:val="3"/>
    </w:pPr>
    <w:rPr>
      <w:color w:val="000000"/>
      <w:u w:val="words"/>
    </w:rPr>
  </w:style>
  <w:style w:type="paragraph" w:styleId="Heading5">
    <w:name w:val="heading 5"/>
    <w:basedOn w:val="Normal"/>
    <w:next w:val="Normal"/>
    <w:link w:val="Heading5Char"/>
    <w:qFormat/>
    <w:rsid w:val="00FC4FEE"/>
    <w:pPr>
      <w:tabs>
        <w:tab w:val="num" w:pos="1008"/>
      </w:tabs>
      <w:spacing w:before="240" w:after="60" w:line="264" w:lineRule="auto"/>
      <w:ind w:left="1008" w:hanging="432"/>
      <w:outlineLvl w:val="4"/>
    </w:pPr>
    <w:rPr>
      <w:rFonts w:ascii="Arial" w:hAnsi="Arial" w:cs="Arial"/>
      <w:sz w:val="20"/>
      <w:lang w:val="en-CA" w:eastAsia="en-US"/>
    </w:rPr>
  </w:style>
  <w:style w:type="paragraph" w:styleId="Heading6">
    <w:name w:val="heading 6"/>
    <w:basedOn w:val="Normal"/>
    <w:next w:val="Normal"/>
    <w:link w:val="Heading6Char"/>
    <w:qFormat/>
    <w:rsid w:val="00FC4FEE"/>
    <w:pPr>
      <w:tabs>
        <w:tab w:val="num" w:pos="1152"/>
      </w:tabs>
      <w:spacing w:before="240" w:after="60" w:line="264" w:lineRule="auto"/>
      <w:ind w:left="1152" w:hanging="432"/>
      <w:outlineLvl w:val="5"/>
    </w:pPr>
    <w:rPr>
      <w:rFonts w:ascii="Arial" w:hAnsi="Arial" w:cs="Arial"/>
      <w:i/>
      <w:sz w:val="20"/>
      <w:lang w:val="en-CA" w:eastAsia="en-US"/>
    </w:rPr>
  </w:style>
  <w:style w:type="paragraph" w:styleId="Heading7">
    <w:name w:val="heading 7"/>
    <w:basedOn w:val="Normal"/>
    <w:next w:val="Normal"/>
    <w:link w:val="Heading7Char"/>
    <w:qFormat/>
    <w:rsid w:val="00FC4FEE"/>
    <w:pPr>
      <w:tabs>
        <w:tab w:val="num" w:pos="1296"/>
      </w:tabs>
      <w:spacing w:before="240" w:after="60" w:line="264" w:lineRule="auto"/>
      <w:ind w:left="1296" w:hanging="288"/>
      <w:outlineLvl w:val="6"/>
    </w:pPr>
    <w:rPr>
      <w:rFonts w:ascii="Arial" w:hAnsi="Arial" w:cs="Arial"/>
      <w:sz w:val="20"/>
      <w:lang w:val="en-CA" w:eastAsia="en-US"/>
    </w:rPr>
  </w:style>
  <w:style w:type="paragraph" w:styleId="Heading8">
    <w:name w:val="heading 8"/>
    <w:basedOn w:val="Normal"/>
    <w:next w:val="Normal"/>
    <w:link w:val="Heading8Char"/>
    <w:qFormat/>
    <w:rsid w:val="00FC4FEE"/>
    <w:pPr>
      <w:tabs>
        <w:tab w:val="num" w:pos="1440"/>
      </w:tabs>
      <w:spacing w:before="240" w:after="60" w:line="264" w:lineRule="auto"/>
      <w:ind w:left="1440" w:hanging="432"/>
      <w:outlineLvl w:val="7"/>
    </w:pPr>
    <w:rPr>
      <w:rFonts w:ascii="Arial" w:hAnsi="Arial" w:cs="Arial"/>
      <w:i/>
      <w:sz w:val="20"/>
      <w:lang w:val="en-CA" w:eastAsia="en-US"/>
    </w:rPr>
  </w:style>
  <w:style w:type="paragraph" w:styleId="Heading9">
    <w:name w:val="heading 9"/>
    <w:basedOn w:val="Normal"/>
    <w:next w:val="Normal"/>
    <w:link w:val="Heading9Char"/>
    <w:qFormat/>
    <w:rsid w:val="00FC4FEE"/>
    <w:pPr>
      <w:tabs>
        <w:tab w:val="num" w:pos="1584"/>
      </w:tabs>
      <w:spacing w:line="20" w:lineRule="exact"/>
      <w:ind w:left="1584" w:hanging="144"/>
      <w:outlineLvl w:val="8"/>
    </w:pPr>
    <w:rPr>
      <w:rFonts w:ascii="Arial" w:hAnsi="Arial" w:cs="Arial"/>
      <w:vanish/>
      <w:sz w:val="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464C"/>
    <w:rPr>
      <w:b/>
      <w:sz w:val="28"/>
      <w:lang w:eastAsia="en-GB"/>
    </w:rPr>
  </w:style>
  <w:style w:type="character" w:customStyle="1" w:styleId="Heading2Char">
    <w:name w:val="Heading 2 Char"/>
    <w:link w:val="Heading2"/>
    <w:rsid w:val="005D464C"/>
    <w:rPr>
      <w:b/>
      <w:sz w:val="24"/>
      <w:lang w:eastAsia="en-GB"/>
    </w:rPr>
  </w:style>
  <w:style w:type="character" w:customStyle="1" w:styleId="Heading3Char">
    <w:name w:val="Heading 3 Char"/>
    <w:link w:val="Heading3"/>
    <w:rsid w:val="005D464C"/>
    <w:rPr>
      <w:b/>
      <w:sz w:val="24"/>
      <w:lang w:eastAsia="en-GB"/>
    </w:rPr>
  </w:style>
  <w:style w:type="character" w:customStyle="1" w:styleId="Heading4Char">
    <w:name w:val="Heading 4 Char"/>
    <w:link w:val="Heading4"/>
    <w:locked/>
    <w:rsid w:val="0033454C"/>
    <w:rPr>
      <w:color w:val="000000"/>
      <w:sz w:val="24"/>
      <w:u w:val="words"/>
      <w:lang w:val="en-GB" w:eastAsia="en-GB"/>
    </w:rPr>
  </w:style>
  <w:style w:type="paragraph" w:styleId="PlainText">
    <w:name w:val="Plain Text"/>
    <w:basedOn w:val="Normal"/>
    <w:link w:val="PlainTextChar"/>
    <w:rsid w:val="00FC4FEE"/>
    <w:rPr>
      <w:rFonts w:ascii="Courier New" w:hAnsi="Courier New"/>
      <w:sz w:val="20"/>
      <w:lang w:val="en-US"/>
    </w:rPr>
  </w:style>
  <w:style w:type="character" w:customStyle="1" w:styleId="PlainTextChar">
    <w:name w:val="Plain Text Char"/>
    <w:link w:val="PlainText"/>
    <w:locked/>
    <w:rsid w:val="00DB3480"/>
    <w:rPr>
      <w:rFonts w:ascii="Courier New" w:hAnsi="Courier New"/>
      <w:lang w:eastAsia="en-GB"/>
    </w:rPr>
  </w:style>
  <w:style w:type="paragraph" w:styleId="BodyText">
    <w:name w:val="Body Text"/>
    <w:basedOn w:val="Normal"/>
    <w:link w:val="BodyTextChar"/>
    <w:rsid w:val="00FC4FEE"/>
    <w:rPr>
      <w:b/>
      <w:i/>
      <w:lang w:val="en-US"/>
    </w:rPr>
  </w:style>
  <w:style w:type="character" w:customStyle="1" w:styleId="BodyTextChar">
    <w:name w:val="Body Text Char"/>
    <w:link w:val="BodyText"/>
    <w:rsid w:val="005D464C"/>
    <w:rPr>
      <w:b/>
      <w:i/>
      <w:sz w:val="24"/>
      <w:lang w:eastAsia="en-GB"/>
    </w:rPr>
  </w:style>
  <w:style w:type="paragraph" w:styleId="BodyTextIndent">
    <w:name w:val="Body Text Indent"/>
    <w:basedOn w:val="Normal"/>
    <w:link w:val="BodyTextIndentChar"/>
    <w:uiPriority w:val="99"/>
    <w:rsid w:val="00057A13"/>
    <w:pPr>
      <w:ind w:left="360"/>
    </w:pPr>
  </w:style>
  <w:style w:type="character" w:customStyle="1" w:styleId="BodyTextIndentChar">
    <w:name w:val="Body Text Indent Char"/>
    <w:link w:val="BodyTextIndent"/>
    <w:uiPriority w:val="99"/>
    <w:rsid w:val="005D464C"/>
    <w:rPr>
      <w:sz w:val="24"/>
      <w:szCs w:val="20"/>
      <w:lang w:val="en-GB" w:eastAsia="en-GB"/>
    </w:rPr>
  </w:style>
  <w:style w:type="paragraph" w:styleId="BalloonText">
    <w:name w:val="Balloon Text"/>
    <w:basedOn w:val="Normal"/>
    <w:link w:val="BalloonTextChar"/>
    <w:rsid w:val="00A60EEB"/>
    <w:rPr>
      <w:rFonts w:ascii="Tahoma" w:hAnsi="Tahoma" w:cs="Tahoma"/>
      <w:sz w:val="16"/>
      <w:szCs w:val="16"/>
    </w:rPr>
  </w:style>
  <w:style w:type="character" w:customStyle="1" w:styleId="BalloonTextChar">
    <w:name w:val="Balloon Text Char"/>
    <w:link w:val="BalloonText"/>
    <w:rsid w:val="005D464C"/>
    <w:rPr>
      <w:rFonts w:ascii="Tahoma" w:hAnsi="Tahoma" w:cs="Tahoma"/>
      <w:sz w:val="16"/>
      <w:szCs w:val="16"/>
      <w:lang w:val="en-GB" w:eastAsia="en-GB"/>
    </w:rPr>
  </w:style>
  <w:style w:type="paragraph" w:styleId="HTMLPreformatted">
    <w:name w:val="HTML Preformatted"/>
    <w:basedOn w:val="Normal"/>
    <w:link w:val="HTMLPreformattedChar"/>
    <w:uiPriority w:val="99"/>
    <w:rsid w:val="00966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HTMLPreformattedChar">
    <w:name w:val="HTML Preformatted Char"/>
    <w:link w:val="HTMLPreformatted"/>
    <w:uiPriority w:val="99"/>
    <w:semiHidden/>
    <w:rsid w:val="005D464C"/>
    <w:rPr>
      <w:rFonts w:ascii="Courier New" w:hAnsi="Courier New" w:cs="Courier New"/>
      <w:sz w:val="20"/>
      <w:szCs w:val="20"/>
      <w:lang w:val="en-GB" w:eastAsia="en-GB"/>
    </w:rPr>
  </w:style>
  <w:style w:type="character" w:styleId="HTMLTypewriter">
    <w:name w:val="HTML Typewriter"/>
    <w:uiPriority w:val="99"/>
    <w:rsid w:val="00966198"/>
    <w:rPr>
      <w:rFonts w:ascii="Courier New" w:hAnsi="Courier New" w:cs="Courier New"/>
      <w:sz w:val="20"/>
      <w:szCs w:val="20"/>
    </w:rPr>
  </w:style>
  <w:style w:type="paragraph" w:styleId="Title">
    <w:name w:val="Title"/>
    <w:basedOn w:val="Normal"/>
    <w:link w:val="TitleChar"/>
    <w:qFormat/>
    <w:rsid w:val="00FC4FEE"/>
    <w:pPr>
      <w:jc w:val="center"/>
    </w:pPr>
    <w:rPr>
      <w:b/>
      <w:u w:val="single"/>
      <w:lang w:val="en-US"/>
    </w:rPr>
  </w:style>
  <w:style w:type="character" w:customStyle="1" w:styleId="TitleChar">
    <w:name w:val="Title Char"/>
    <w:link w:val="Title"/>
    <w:rsid w:val="005D464C"/>
    <w:rPr>
      <w:b/>
      <w:sz w:val="24"/>
      <w:u w:val="single"/>
      <w:lang w:eastAsia="en-GB"/>
    </w:rPr>
  </w:style>
  <w:style w:type="character" w:styleId="Hyperlink">
    <w:name w:val="Hyperlink"/>
    <w:uiPriority w:val="99"/>
    <w:rsid w:val="00F3522F"/>
    <w:rPr>
      <w:rFonts w:cs="Times New Roman"/>
      <w:color w:val="0000FF"/>
      <w:u w:val="single"/>
    </w:rPr>
  </w:style>
  <w:style w:type="paragraph" w:styleId="FootnoteText">
    <w:name w:val="footnote text"/>
    <w:basedOn w:val="Normal"/>
    <w:link w:val="FootnoteTextChar"/>
    <w:rsid w:val="00FC4FEE"/>
    <w:rPr>
      <w:sz w:val="20"/>
    </w:rPr>
  </w:style>
  <w:style w:type="character" w:customStyle="1" w:styleId="FootnoteTextChar">
    <w:name w:val="Footnote Text Char"/>
    <w:link w:val="FootnoteText"/>
    <w:locked/>
    <w:rsid w:val="0033454C"/>
    <w:rPr>
      <w:lang w:val="en-GB" w:eastAsia="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fr"/>
    <w:rsid w:val="00FC4FEE"/>
    <w:rPr>
      <w:rFonts w:cs="Times New Roman"/>
      <w:vertAlign w:val="superscript"/>
    </w:rPr>
  </w:style>
  <w:style w:type="paragraph" w:styleId="ListParagraph">
    <w:name w:val="List Paragraph"/>
    <w:aliases w:val="List Paragraph (numbered (a)),References,WB List Paragraph,Dot pt,F5 List Paragraph,List Paragraph1,No Spacing1,List Paragraph Char Char Char,Indicator Text,Numbered Para 1,Colorful List - Accent 11,Bullet 1,Bullet Points,Párrafo de lista"/>
    <w:basedOn w:val="Normal"/>
    <w:link w:val="ListParagraphChar"/>
    <w:uiPriority w:val="34"/>
    <w:qFormat/>
    <w:rsid w:val="00FC4FEE"/>
    <w:pPr>
      <w:ind w:left="720"/>
    </w:pPr>
  </w:style>
  <w:style w:type="paragraph" w:styleId="BodyTextIndent2">
    <w:name w:val="Body Text Indent 2"/>
    <w:basedOn w:val="Normal"/>
    <w:link w:val="BodyTextIndent2Char"/>
    <w:uiPriority w:val="99"/>
    <w:rsid w:val="0033454C"/>
    <w:pPr>
      <w:spacing w:after="120" w:line="480" w:lineRule="auto"/>
      <w:ind w:left="360"/>
    </w:pPr>
  </w:style>
  <w:style w:type="character" w:customStyle="1" w:styleId="BodyTextIndent2Char">
    <w:name w:val="Body Text Indent 2 Char"/>
    <w:link w:val="BodyTextIndent2"/>
    <w:uiPriority w:val="99"/>
    <w:locked/>
    <w:rsid w:val="0033454C"/>
    <w:rPr>
      <w:rFonts w:cs="Times New Roman"/>
      <w:sz w:val="24"/>
      <w:lang w:val="en-GB" w:eastAsia="en-GB"/>
    </w:rPr>
  </w:style>
  <w:style w:type="paragraph" w:styleId="BodyText2">
    <w:name w:val="Body Text 2"/>
    <w:basedOn w:val="Normal"/>
    <w:link w:val="BodyText2Char"/>
    <w:uiPriority w:val="99"/>
    <w:rsid w:val="0033454C"/>
    <w:pPr>
      <w:spacing w:after="120" w:line="480" w:lineRule="auto"/>
    </w:pPr>
  </w:style>
  <w:style w:type="character" w:customStyle="1" w:styleId="BodyText2Char">
    <w:name w:val="Body Text 2 Char"/>
    <w:link w:val="BodyText2"/>
    <w:uiPriority w:val="99"/>
    <w:locked/>
    <w:rsid w:val="0033454C"/>
    <w:rPr>
      <w:rFonts w:cs="Times New Roman"/>
      <w:sz w:val="24"/>
      <w:lang w:val="en-GB" w:eastAsia="en-GB"/>
    </w:rPr>
  </w:style>
  <w:style w:type="paragraph" w:styleId="Header">
    <w:name w:val="header"/>
    <w:basedOn w:val="Normal"/>
    <w:link w:val="HeaderChar"/>
    <w:rsid w:val="00FC4FEE"/>
    <w:pPr>
      <w:tabs>
        <w:tab w:val="center" w:pos="4680"/>
        <w:tab w:val="right" w:pos="9360"/>
      </w:tabs>
    </w:pPr>
  </w:style>
  <w:style w:type="character" w:customStyle="1" w:styleId="HeaderChar">
    <w:name w:val="Header Char"/>
    <w:link w:val="Header"/>
    <w:locked/>
    <w:rsid w:val="002D5BF8"/>
    <w:rPr>
      <w:sz w:val="24"/>
      <w:lang w:val="en-GB" w:eastAsia="en-GB"/>
    </w:rPr>
  </w:style>
  <w:style w:type="paragraph" w:styleId="Footer">
    <w:name w:val="footer"/>
    <w:basedOn w:val="Normal"/>
    <w:link w:val="FooterChar"/>
    <w:uiPriority w:val="99"/>
    <w:rsid w:val="00FC4FEE"/>
    <w:pPr>
      <w:tabs>
        <w:tab w:val="center" w:pos="4680"/>
        <w:tab w:val="right" w:pos="9360"/>
      </w:tabs>
    </w:pPr>
  </w:style>
  <w:style w:type="character" w:customStyle="1" w:styleId="FooterChar">
    <w:name w:val="Footer Char"/>
    <w:link w:val="Footer"/>
    <w:uiPriority w:val="99"/>
    <w:locked/>
    <w:rsid w:val="002D5BF8"/>
    <w:rPr>
      <w:sz w:val="24"/>
      <w:lang w:val="en-GB" w:eastAsia="en-GB"/>
    </w:rPr>
  </w:style>
  <w:style w:type="paragraph" w:styleId="Revision">
    <w:name w:val="Revision"/>
    <w:hidden/>
    <w:uiPriority w:val="99"/>
    <w:semiHidden/>
    <w:rsid w:val="00FC4FEE"/>
    <w:rPr>
      <w:sz w:val="24"/>
      <w:lang w:val="en-GB" w:eastAsia="en-GB"/>
    </w:rPr>
  </w:style>
  <w:style w:type="character" w:styleId="CommentReference">
    <w:name w:val="annotation reference"/>
    <w:rsid w:val="00FC4FEE"/>
    <w:rPr>
      <w:rFonts w:cs="Times New Roman"/>
      <w:sz w:val="16"/>
      <w:szCs w:val="16"/>
    </w:rPr>
  </w:style>
  <w:style w:type="paragraph" w:styleId="CommentText">
    <w:name w:val="annotation text"/>
    <w:basedOn w:val="Normal"/>
    <w:link w:val="CommentTextChar"/>
    <w:rsid w:val="00FC4FEE"/>
    <w:rPr>
      <w:sz w:val="20"/>
    </w:rPr>
  </w:style>
  <w:style w:type="character" w:customStyle="1" w:styleId="CommentTextChar">
    <w:name w:val="Comment Text Char"/>
    <w:link w:val="CommentText"/>
    <w:locked/>
    <w:rsid w:val="00094983"/>
    <w:rPr>
      <w:lang w:val="en-GB" w:eastAsia="en-GB"/>
    </w:rPr>
  </w:style>
  <w:style w:type="paragraph" w:styleId="CommentSubject">
    <w:name w:val="annotation subject"/>
    <w:basedOn w:val="CommentText"/>
    <w:next w:val="CommentText"/>
    <w:link w:val="CommentSubjectChar"/>
    <w:rsid w:val="00FC4FEE"/>
    <w:rPr>
      <w:b/>
      <w:bCs/>
    </w:rPr>
  </w:style>
  <w:style w:type="character" w:customStyle="1" w:styleId="CommentSubjectChar">
    <w:name w:val="Comment Subject Char"/>
    <w:link w:val="CommentSubject"/>
    <w:locked/>
    <w:rsid w:val="00094983"/>
    <w:rPr>
      <w:b/>
      <w:bCs/>
      <w:lang w:val="en-GB" w:eastAsia="en-GB"/>
    </w:rPr>
  </w:style>
  <w:style w:type="character" w:styleId="Emphasis">
    <w:name w:val="Emphasis"/>
    <w:uiPriority w:val="99"/>
    <w:qFormat/>
    <w:rsid w:val="001A672A"/>
    <w:rPr>
      <w:rFonts w:cs="Times New Roman"/>
      <w:b/>
      <w:bCs/>
    </w:rPr>
  </w:style>
  <w:style w:type="table" w:styleId="TableGrid">
    <w:name w:val="Table Grid"/>
    <w:basedOn w:val="TableNormal"/>
    <w:uiPriority w:val="59"/>
    <w:rsid w:val="00E84A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References Char,WB List Paragraph Char,Dot pt Char,F5 List Paragraph Char,List Paragraph1 Char,No Spacing1 Char,List Paragraph Char Char Char Char,Indicator Text Char,Numbered Para 1 Char"/>
    <w:link w:val="ListParagraph"/>
    <w:uiPriority w:val="34"/>
    <w:qFormat/>
    <w:locked/>
    <w:rsid w:val="00C57D12"/>
    <w:rPr>
      <w:sz w:val="24"/>
      <w:lang w:val="en-GB" w:eastAsia="en-GB"/>
    </w:rPr>
  </w:style>
  <w:style w:type="character" w:customStyle="1" w:styleId="Heading5Char">
    <w:name w:val="Heading 5 Char"/>
    <w:basedOn w:val="DefaultParagraphFont"/>
    <w:link w:val="Heading5"/>
    <w:rsid w:val="00CE5885"/>
    <w:rPr>
      <w:rFonts w:ascii="Arial" w:hAnsi="Arial" w:cs="Arial"/>
      <w:lang w:val="en-CA"/>
    </w:rPr>
  </w:style>
  <w:style w:type="character" w:customStyle="1" w:styleId="Heading6Char">
    <w:name w:val="Heading 6 Char"/>
    <w:basedOn w:val="DefaultParagraphFont"/>
    <w:link w:val="Heading6"/>
    <w:rsid w:val="00CE5885"/>
    <w:rPr>
      <w:rFonts w:ascii="Arial" w:hAnsi="Arial" w:cs="Arial"/>
      <w:i/>
      <w:lang w:val="en-CA"/>
    </w:rPr>
  </w:style>
  <w:style w:type="character" w:customStyle="1" w:styleId="Heading7Char">
    <w:name w:val="Heading 7 Char"/>
    <w:basedOn w:val="DefaultParagraphFont"/>
    <w:link w:val="Heading7"/>
    <w:rsid w:val="00CE5885"/>
    <w:rPr>
      <w:rFonts w:ascii="Arial" w:hAnsi="Arial" w:cs="Arial"/>
      <w:lang w:val="en-CA"/>
    </w:rPr>
  </w:style>
  <w:style w:type="character" w:customStyle="1" w:styleId="Heading8Char">
    <w:name w:val="Heading 8 Char"/>
    <w:basedOn w:val="DefaultParagraphFont"/>
    <w:link w:val="Heading8"/>
    <w:rsid w:val="00CE5885"/>
    <w:rPr>
      <w:rFonts w:ascii="Arial" w:hAnsi="Arial" w:cs="Arial"/>
      <w:i/>
      <w:lang w:val="en-CA"/>
    </w:rPr>
  </w:style>
  <w:style w:type="character" w:customStyle="1" w:styleId="Heading9Char">
    <w:name w:val="Heading 9 Char"/>
    <w:basedOn w:val="DefaultParagraphFont"/>
    <w:link w:val="Heading9"/>
    <w:rsid w:val="00CE5885"/>
    <w:rPr>
      <w:rFonts w:ascii="Arial" w:hAnsi="Arial" w:cs="Arial"/>
      <w:vanish/>
      <w:sz w:val="2"/>
      <w:lang w:val="en-CA"/>
    </w:rPr>
  </w:style>
  <w:style w:type="paragraph" w:styleId="EnvelopeAddress">
    <w:name w:val="envelope address"/>
    <w:basedOn w:val="Normal"/>
    <w:semiHidden/>
    <w:rsid w:val="00FC4FEE"/>
    <w:pPr>
      <w:framePr w:w="7920" w:h="1980" w:hRule="exact" w:hSpace="180" w:wrap="auto" w:hAnchor="page" w:xAlign="center" w:yAlign="bottom"/>
      <w:spacing w:line="264" w:lineRule="auto"/>
      <w:ind w:left="2880"/>
    </w:pPr>
    <w:rPr>
      <w:rFonts w:ascii="Arial" w:hAnsi="Arial" w:cs="Arial"/>
      <w:lang w:val="en-CA" w:eastAsia="en-US"/>
    </w:rPr>
  </w:style>
  <w:style w:type="paragraph" w:styleId="EnvelopeReturn">
    <w:name w:val="envelope return"/>
    <w:basedOn w:val="Normal"/>
    <w:semiHidden/>
    <w:rsid w:val="00FC4FEE"/>
    <w:pPr>
      <w:spacing w:line="264" w:lineRule="auto"/>
    </w:pPr>
    <w:rPr>
      <w:rFonts w:ascii="Arial" w:hAnsi="Arial" w:cs="Arial"/>
      <w:sz w:val="20"/>
      <w:lang w:val="en-CA" w:eastAsia="en-US"/>
    </w:rPr>
  </w:style>
  <w:style w:type="paragraph" w:styleId="Index1">
    <w:name w:val="index 1"/>
    <w:basedOn w:val="Normal"/>
    <w:next w:val="Normal"/>
    <w:autoRedefine/>
    <w:semiHidden/>
    <w:rsid w:val="00FC4FEE"/>
    <w:pPr>
      <w:spacing w:line="264" w:lineRule="auto"/>
      <w:ind w:left="220" w:hanging="220"/>
    </w:pPr>
    <w:rPr>
      <w:rFonts w:ascii="Arial" w:hAnsi="Arial" w:cs="Arial"/>
      <w:sz w:val="20"/>
      <w:lang w:val="en-CA" w:eastAsia="en-US"/>
    </w:rPr>
  </w:style>
  <w:style w:type="paragraph" w:styleId="IndexHeading">
    <w:name w:val="index heading"/>
    <w:basedOn w:val="Normal"/>
    <w:next w:val="Index1"/>
    <w:semiHidden/>
    <w:rsid w:val="00FC4FEE"/>
    <w:pPr>
      <w:spacing w:line="264" w:lineRule="auto"/>
    </w:pPr>
    <w:rPr>
      <w:rFonts w:ascii="Arial" w:hAnsi="Arial" w:cs="Arial"/>
      <w:b/>
      <w:sz w:val="20"/>
      <w:lang w:val="en-CA" w:eastAsia="en-US"/>
    </w:rPr>
  </w:style>
  <w:style w:type="paragraph" w:styleId="MessageHeader">
    <w:name w:val="Message Header"/>
    <w:basedOn w:val="Normal"/>
    <w:link w:val="MessageHeaderChar"/>
    <w:semiHidden/>
    <w:rsid w:val="00FC4FEE"/>
    <w:pPr>
      <w:pBdr>
        <w:top w:val="single" w:sz="6" w:space="1" w:color="auto"/>
        <w:left w:val="single" w:sz="6" w:space="1" w:color="auto"/>
        <w:bottom w:val="single" w:sz="6" w:space="1" w:color="auto"/>
        <w:right w:val="single" w:sz="6" w:space="1" w:color="auto"/>
      </w:pBdr>
      <w:shd w:val="pct20" w:color="auto" w:fill="auto"/>
      <w:spacing w:line="264" w:lineRule="auto"/>
      <w:ind w:left="1134" w:hanging="1134"/>
    </w:pPr>
    <w:rPr>
      <w:rFonts w:ascii="Arial" w:hAnsi="Arial" w:cs="Arial"/>
      <w:lang w:val="en-CA" w:eastAsia="en-US"/>
    </w:rPr>
  </w:style>
  <w:style w:type="character" w:customStyle="1" w:styleId="MessageHeaderChar">
    <w:name w:val="Message Header Char"/>
    <w:basedOn w:val="DefaultParagraphFont"/>
    <w:link w:val="MessageHeader"/>
    <w:semiHidden/>
    <w:rsid w:val="00CE5885"/>
    <w:rPr>
      <w:rFonts w:ascii="Arial" w:hAnsi="Arial" w:cs="Arial"/>
      <w:sz w:val="24"/>
      <w:shd w:val="pct20" w:color="auto" w:fill="auto"/>
      <w:lang w:val="en-CA"/>
    </w:rPr>
  </w:style>
  <w:style w:type="paragraph" w:styleId="Subtitle">
    <w:name w:val="Subtitle"/>
    <w:basedOn w:val="Normal"/>
    <w:link w:val="SubtitleChar"/>
    <w:qFormat/>
    <w:rsid w:val="00FC4FEE"/>
    <w:pPr>
      <w:spacing w:after="60" w:line="264" w:lineRule="auto"/>
      <w:jc w:val="center"/>
      <w:outlineLvl w:val="1"/>
    </w:pPr>
    <w:rPr>
      <w:rFonts w:ascii="Arial" w:hAnsi="Arial" w:cs="Arial"/>
      <w:b/>
      <w:lang w:val="en-CA" w:eastAsia="en-US"/>
    </w:rPr>
  </w:style>
  <w:style w:type="character" w:customStyle="1" w:styleId="SubtitleChar">
    <w:name w:val="Subtitle Char"/>
    <w:basedOn w:val="DefaultParagraphFont"/>
    <w:link w:val="Subtitle"/>
    <w:rsid w:val="00CE5885"/>
    <w:rPr>
      <w:rFonts w:ascii="Arial" w:hAnsi="Arial" w:cs="Arial"/>
      <w:b/>
      <w:sz w:val="24"/>
      <w:lang w:val="en-CA"/>
    </w:rPr>
  </w:style>
  <w:style w:type="paragraph" w:styleId="TOAHeading">
    <w:name w:val="toa heading"/>
    <w:basedOn w:val="Normal"/>
    <w:next w:val="Normal"/>
    <w:semiHidden/>
    <w:rsid w:val="00FC4FEE"/>
    <w:pPr>
      <w:spacing w:before="120" w:line="264" w:lineRule="auto"/>
    </w:pPr>
    <w:rPr>
      <w:rFonts w:ascii="Arial" w:hAnsi="Arial" w:cs="Arial"/>
      <w:b/>
      <w:lang w:val="en-CA" w:eastAsia="en-US"/>
    </w:rPr>
  </w:style>
  <w:style w:type="character" w:styleId="PageNumber">
    <w:name w:val="page number"/>
    <w:basedOn w:val="DefaultParagraphFont"/>
    <w:rsid w:val="00CE5885"/>
    <w:rPr>
      <w:rFonts w:ascii="Arial" w:hAnsi="Arial"/>
      <w:color w:val="auto"/>
      <w:spacing w:val="0"/>
      <w:position w:val="0"/>
      <w:sz w:val="16"/>
    </w:rPr>
  </w:style>
  <w:style w:type="paragraph" w:customStyle="1" w:styleId="Annex">
    <w:name w:val="Annex"/>
    <w:basedOn w:val="Normal"/>
    <w:next w:val="Normal"/>
    <w:rsid w:val="00FC4FEE"/>
    <w:pPr>
      <w:keepNext/>
      <w:spacing w:before="240" w:after="280" w:line="264" w:lineRule="auto"/>
    </w:pPr>
    <w:rPr>
      <w:rFonts w:ascii="Arial" w:hAnsi="Arial" w:cs="Arial"/>
      <w:b/>
      <w:kern w:val="28"/>
      <w:sz w:val="28"/>
      <w:szCs w:val="24"/>
      <w:lang w:val="en-CA" w:eastAsia="en-US"/>
    </w:rPr>
  </w:style>
  <w:style w:type="paragraph" w:customStyle="1" w:styleId="Appendix">
    <w:name w:val="Appendix"/>
    <w:next w:val="Normal"/>
    <w:rsid w:val="00CE5885"/>
    <w:pPr>
      <w:spacing w:before="240" w:after="280"/>
    </w:pPr>
    <w:rPr>
      <w:rFonts w:ascii="Arial" w:hAnsi="Arial" w:cs="Arial"/>
      <w:b/>
      <w:bCs/>
      <w:sz w:val="28"/>
      <w:szCs w:val="28"/>
      <w:lang w:val="en-CA"/>
    </w:rPr>
  </w:style>
  <w:style w:type="character" w:styleId="EndnoteReference">
    <w:name w:val="endnote reference"/>
    <w:basedOn w:val="DefaultParagraphFont"/>
    <w:semiHidden/>
    <w:rsid w:val="00CE5885"/>
    <w:rPr>
      <w:vertAlign w:val="superscript"/>
    </w:rPr>
  </w:style>
  <w:style w:type="paragraph" w:customStyle="1" w:styleId="Mainbody">
    <w:name w:val="Main body"/>
    <w:basedOn w:val="Normal"/>
    <w:rsid w:val="00FC4FEE"/>
    <w:pPr>
      <w:spacing w:line="264" w:lineRule="auto"/>
    </w:pPr>
    <w:rPr>
      <w:rFonts w:ascii="Arial" w:hAnsi="Arial" w:cs="Arial"/>
      <w:sz w:val="20"/>
      <w:lang w:val="en-CA" w:eastAsia="en-US"/>
    </w:rPr>
  </w:style>
  <w:style w:type="paragraph" w:customStyle="1" w:styleId="Heading2noTOC">
    <w:name w:val="Heading2_noTOC"/>
    <w:next w:val="BodyText"/>
    <w:rsid w:val="00CE5885"/>
    <w:pPr>
      <w:numPr>
        <w:numId w:val="6"/>
      </w:numPr>
    </w:pPr>
    <w:rPr>
      <w:rFonts w:ascii="Arial" w:hAnsi="Arial" w:cs="Arial"/>
      <w:b/>
      <w:sz w:val="24"/>
      <w:lang w:val="en-CA"/>
    </w:rPr>
  </w:style>
  <w:style w:type="paragraph" w:customStyle="1" w:styleId="Heading3noTOC">
    <w:name w:val="Heading3_noTOC"/>
    <w:basedOn w:val="Heading3"/>
    <w:next w:val="BodyText"/>
    <w:rsid w:val="00FC4FEE"/>
    <w:pPr>
      <w:spacing w:before="240" w:after="40" w:line="264" w:lineRule="auto"/>
      <w:ind w:left="1134" w:hanging="567"/>
      <w:jc w:val="left"/>
      <w:outlineLvl w:val="9"/>
    </w:pPr>
    <w:rPr>
      <w:rFonts w:ascii="Arial" w:hAnsi="Arial" w:cs="Arial"/>
      <w:sz w:val="22"/>
      <w:szCs w:val="28"/>
      <w:lang w:val="en-CA" w:eastAsia="en-US"/>
    </w:rPr>
  </w:style>
  <w:style w:type="paragraph" w:styleId="TableofFigures">
    <w:name w:val="table of figures"/>
    <w:aliases w:val="Table of Appendices"/>
    <w:basedOn w:val="Normal"/>
    <w:next w:val="Normal"/>
    <w:uiPriority w:val="99"/>
    <w:rsid w:val="00FC4FEE"/>
    <w:pPr>
      <w:tabs>
        <w:tab w:val="left" w:pos="680"/>
        <w:tab w:val="left" w:pos="992"/>
        <w:tab w:val="left" w:pos="1540"/>
        <w:tab w:val="right" w:pos="8505"/>
      </w:tabs>
      <w:spacing w:after="60" w:line="264" w:lineRule="auto"/>
    </w:pPr>
    <w:rPr>
      <w:rFonts w:ascii="Arial" w:hAnsi="Arial" w:cs="Arial"/>
      <w:bCs/>
      <w:noProof/>
      <w:sz w:val="20"/>
      <w:szCs w:val="22"/>
      <w:lang w:val="en-CA" w:eastAsia="en-US"/>
    </w:rPr>
  </w:style>
  <w:style w:type="paragraph" w:styleId="TOC1">
    <w:name w:val="toc 1"/>
    <w:basedOn w:val="Normal"/>
    <w:next w:val="Normal"/>
    <w:uiPriority w:val="39"/>
    <w:qFormat/>
    <w:rsid w:val="00FC4FEE"/>
    <w:pPr>
      <w:tabs>
        <w:tab w:val="left" w:pos="680"/>
        <w:tab w:val="right" w:pos="8505"/>
      </w:tabs>
      <w:spacing w:after="60" w:line="288" w:lineRule="auto"/>
      <w:ind w:left="454" w:hanging="454"/>
    </w:pPr>
    <w:rPr>
      <w:rFonts w:ascii="Arial" w:hAnsi="Arial" w:cs="Arial"/>
      <w:noProof/>
      <w:sz w:val="20"/>
      <w:lang w:val="en-CA" w:eastAsia="en-US"/>
    </w:rPr>
  </w:style>
  <w:style w:type="paragraph" w:styleId="TOC2">
    <w:name w:val="toc 2"/>
    <w:next w:val="Normal"/>
    <w:uiPriority w:val="39"/>
    <w:qFormat/>
    <w:rsid w:val="00CE5885"/>
    <w:pPr>
      <w:tabs>
        <w:tab w:val="left" w:pos="1320"/>
        <w:tab w:val="right" w:pos="8505"/>
      </w:tabs>
      <w:spacing w:after="60" w:line="288" w:lineRule="auto"/>
      <w:ind w:left="964" w:right="1134" w:hanging="510"/>
    </w:pPr>
    <w:rPr>
      <w:rFonts w:ascii="Arial" w:hAnsi="Arial" w:cs="Arial"/>
      <w:noProof/>
      <w:lang w:val="en-CA"/>
    </w:rPr>
  </w:style>
  <w:style w:type="paragraph" w:styleId="TOC3">
    <w:name w:val="toc 3"/>
    <w:basedOn w:val="Normal"/>
    <w:next w:val="Normal"/>
    <w:semiHidden/>
    <w:rsid w:val="00FC4FEE"/>
    <w:pPr>
      <w:tabs>
        <w:tab w:val="right" w:leader="dot" w:pos="9027"/>
      </w:tabs>
      <w:spacing w:line="264" w:lineRule="auto"/>
      <w:ind w:left="440"/>
    </w:pPr>
    <w:rPr>
      <w:rFonts w:ascii="Arial" w:hAnsi="Arial" w:cs="Arial"/>
      <w:sz w:val="20"/>
      <w:lang w:val="en-CA" w:eastAsia="en-US"/>
    </w:rPr>
  </w:style>
  <w:style w:type="paragraph" w:styleId="TOC4">
    <w:name w:val="toc 4"/>
    <w:basedOn w:val="Normal"/>
    <w:next w:val="Normal"/>
    <w:semiHidden/>
    <w:rsid w:val="00FC4FEE"/>
    <w:pPr>
      <w:tabs>
        <w:tab w:val="right" w:leader="dot" w:pos="9027"/>
      </w:tabs>
      <w:spacing w:line="264" w:lineRule="auto"/>
      <w:ind w:left="660"/>
    </w:pPr>
    <w:rPr>
      <w:rFonts w:ascii="Arial" w:hAnsi="Arial" w:cs="Arial"/>
      <w:sz w:val="20"/>
      <w:lang w:val="en-CA" w:eastAsia="en-US"/>
    </w:rPr>
  </w:style>
  <w:style w:type="paragraph" w:styleId="TOC5">
    <w:name w:val="toc 5"/>
    <w:basedOn w:val="Normal"/>
    <w:next w:val="Normal"/>
    <w:semiHidden/>
    <w:rsid w:val="00FC4FEE"/>
    <w:pPr>
      <w:tabs>
        <w:tab w:val="right" w:leader="dot" w:pos="9027"/>
      </w:tabs>
      <w:spacing w:line="264" w:lineRule="auto"/>
      <w:ind w:left="880"/>
    </w:pPr>
    <w:rPr>
      <w:rFonts w:ascii="Arial" w:hAnsi="Arial" w:cs="Arial"/>
      <w:sz w:val="20"/>
      <w:lang w:val="en-CA" w:eastAsia="en-US"/>
    </w:rPr>
  </w:style>
  <w:style w:type="paragraph" w:styleId="TOC6">
    <w:name w:val="toc 6"/>
    <w:basedOn w:val="Normal"/>
    <w:next w:val="Normal"/>
    <w:semiHidden/>
    <w:rsid w:val="00FC4FEE"/>
    <w:pPr>
      <w:tabs>
        <w:tab w:val="right" w:leader="dot" w:pos="9027"/>
      </w:tabs>
      <w:spacing w:line="264" w:lineRule="auto"/>
      <w:ind w:left="1100"/>
    </w:pPr>
    <w:rPr>
      <w:rFonts w:ascii="Arial" w:hAnsi="Arial" w:cs="Arial"/>
      <w:sz w:val="20"/>
      <w:lang w:val="en-CA" w:eastAsia="en-US"/>
    </w:rPr>
  </w:style>
  <w:style w:type="paragraph" w:styleId="TOC7">
    <w:name w:val="toc 7"/>
    <w:basedOn w:val="Normal"/>
    <w:next w:val="Normal"/>
    <w:semiHidden/>
    <w:rsid w:val="00FC4FEE"/>
    <w:pPr>
      <w:tabs>
        <w:tab w:val="right" w:leader="dot" w:pos="9027"/>
      </w:tabs>
      <w:spacing w:line="264" w:lineRule="auto"/>
      <w:ind w:left="1320"/>
    </w:pPr>
    <w:rPr>
      <w:rFonts w:ascii="Arial" w:hAnsi="Arial" w:cs="Arial"/>
      <w:sz w:val="20"/>
      <w:lang w:val="en-CA" w:eastAsia="en-US"/>
    </w:rPr>
  </w:style>
  <w:style w:type="paragraph" w:styleId="TOC8">
    <w:name w:val="toc 8"/>
    <w:basedOn w:val="Normal"/>
    <w:next w:val="Normal"/>
    <w:semiHidden/>
    <w:rsid w:val="00FC4FEE"/>
    <w:pPr>
      <w:tabs>
        <w:tab w:val="right" w:leader="dot" w:pos="9027"/>
      </w:tabs>
      <w:spacing w:line="264" w:lineRule="auto"/>
      <w:ind w:left="1540"/>
    </w:pPr>
    <w:rPr>
      <w:rFonts w:ascii="Arial" w:hAnsi="Arial" w:cs="Arial"/>
      <w:sz w:val="20"/>
      <w:lang w:val="en-CA" w:eastAsia="en-US"/>
    </w:rPr>
  </w:style>
  <w:style w:type="paragraph" w:styleId="TOC9">
    <w:name w:val="toc 9"/>
    <w:basedOn w:val="Normal"/>
    <w:next w:val="Normal"/>
    <w:semiHidden/>
    <w:rsid w:val="00FC4FEE"/>
    <w:pPr>
      <w:tabs>
        <w:tab w:val="right" w:leader="dot" w:pos="9027"/>
      </w:tabs>
      <w:spacing w:line="264" w:lineRule="auto"/>
      <w:ind w:left="1760"/>
    </w:pPr>
    <w:rPr>
      <w:rFonts w:ascii="Arial" w:hAnsi="Arial" w:cs="Arial"/>
      <w:sz w:val="20"/>
      <w:lang w:val="en-CA" w:eastAsia="en-US"/>
    </w:rPr>
  </w:style>
  <w:style w:type="paragraph" w:customStyle="1" w:styleId="IntroductoryPages">
    <w:name w:val="Introductory Pages"/>
    <w:basedOn w:val="Normal"/>
    <w:rsid w:val="00FC4FEE"/>
    <w:pPr>
      <w:spacing w:line="20" w:lineRule="exact"/>
    </w:pPr>
    <w:rPr>
      <w:rFonts w:ascii="Arial" w:hAnsi="Arial" w:cs="Arial"/>
      <w:sz w:val="20"/>
      <w:lang w:val="en-CA" w:eastAsia="en-US"/>
    </w:rPr>
  </w:style>
  <w:style w:type="paragraph" w:customStyle="1" w:styleId="CoverPage">
    <w:name w:val="Cover Page"/>
    <w:basedOn w:val="Normal"/>
    <w:rsid w:val="00FC4FEE"/>
    <w:pPr>
      <w:spacing w:line="264" w:lineRule="auto"/>
    </w:pPr>
    <w:rPr>
      <w:rFonts w:ascii="Arial" w:hAnsi="Arial" w:cs="Arial"/>
      <w:sz w:val="20"/>
      <w:lang w:val="en-CA" w:eastAsia="en-US"/>
    </w:rPr>
  </w:style>
  <w:style w:type="paragraph" w:customStyle="1" w:styleId="TableofContents">
    <w:name w:val="Table of Contents"/>
    <w:basedOn w:val="Normal"/>
    <w:rsid w:val="00FC4FEE"/>
    <w:pPr>
      <w:spacing w:line="264" w:lineRule="auto"/>
    </w:pPr>
    <w:rPr>
      <w:rFonts w:ascii="Arial" w:hAnsi="Arial" w:cs="Arial"/>
      <w:sz w:val="20"/>
      <w:lang w:val="en-CA" w:eastAsia="en-US"/>
    </w:rPr>
  </w:style>
  <w:style w:type="paragraph" w:customStyle="1" w:styleId="PartI">
    <w:name w:val="Part I"/>
    <w:basedOn w:val="Normal"/>
    <w:semiHidden/>
    <w:rsid w:val="00FC4FEE"/>
    <w:pPr>
      <w:spacing w:line="20" w:lineRule="exact"/>
    </w:pPr>
    <w:rPr>
      <w:rFonts w:ascii="Arial" w:hAnsi="Arial" w:cs="Arial"/>
      <w:sz w:val="20"/>
      <w:lang w:val="en-CA" w:eastAsia="en-US"/>
    </w:rPr>
  </w:style>
  <w:style w:type="paragraph" w:customStyle="1" w:styleId="PartII">
    <w:name w:val="Part II"/>
    <w:basedOn w:val="Normal"/>
    <w:semiHidden/>
    <w:rsid w:val="00FC4FEE"/>
    <w:pPr>
      <w:spacing w:line="20" w:lineRule="exact"/>
    </w:pPr>
    <w:rPr>
      <w:rFonts w:ascii="Arial" w:hAnsi="Arial" w:cs="Arial"/>
      <w:sz w:val="20"/>
      <w:lang w:val="en-CA" w:eastAsia="en-US"/>
    </w:rPr>
  </w:style>
  <w:style w:type="paragraph" w:customStyle="1" w:styleId="PartIII">
    <w:name w:val="Part III"/>
    <w:basedOn w:val="Normal"/>
    <w:semiHidden/>
    <w:rsid w:val="00FC4FEE"/>
    <w:pPr>
      <w:spacing w:line="20" w:lineRule="exact"/>
    </w:pPr>
    <w:rPr>
      <w:rFonts w:ascii="Arial" w:hAnsi="Arial" w:cs="Arial"/>
      <w:sz w:val="20"/>
      <w:lang w:val="en-CA" w:eastAsia="en-US"/>
    </w:rPr>
  </w:style>
  <w:style w:type="paragraph" w:customStyle="1" w:styleId="PartIV">
    <w:name w:val="Part IV"/>
    <w:basedOn w:val="Normal"/>
    <w:semiHidden/>
    <w:rsid w:val="00FC4FEE"/>
    <w:pPr>
      <w:spacing w:line="20" w:lineRule="exact"/>
    </w:pPr>
    <w:rPr>
      <w:rFonts w:ascii="Arial" w:hAnsi="Arial" w:cs="Arial"/>
      <w:sz w:val="20"/>
      <w:lang w:val="en-CA" w:eastAsia="en-US"/>
    </w:rPr>
  </w:style>
  <w:style w:type="paragraph" w:customStyle="1" w:styleId="Tables">
    <w:name w:val="Tables"/>
    <w:basedOn w:val="Normal"/>
    <w:rsid w:val="00FC4FEE"/>
    <w:pPr>
      <w:spacing w:line="264" w:lineRule="auto"/>
    </w:pPr>
    <w:rPr>
      <w:rFonts w:ascii="Arial" w:hAnsi="Arial" w:cs="Arial"/>
      <w:sz w:val="20"/>
      <w:lang w:val="en-CA" w:eastAsia="en-US"/>
    </w:rPr>
  </w:style>
  <w:style w:type="table" w:styleId="TableProfessional">
    <w:name w:val="Table Professional"/>
    <w:basedOn w:val="TableNormal"/>
    <w:semiHidden/>
    <w:rsid w:val="00CE5885"/>
    <w:pPr>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FADparagraphnumbering">
    <w:name w:val="IFAD paragraph numbering"/>
    <w:basedOn w:val="Normal"/>
    <w:rsid w:val="00FC4FEE"/>
    <w:pPr>
      <w:numPr>
        <w:numId w:val="7"/>
      </w:numPr>
      <w:tabs>
        <w:tab w:val="left" w:pos="1134"/>
      </w:tabs>
      <w:suppressAutoHyphens/>
      <w:spacing w:after="120" w:line="264" w:lineRule="auto"/>
      <w:ind w:left="0" w:firstLine="0"/>
    </w:pPr>
    <w:rPr>
      <w:rFonts w:ascii="Arial" w:eastAsia="MS Mincho" w:hAnsi="Arial" w:cs="Arial"/>
      <w:kern w:val="2"/>
      <w:sz w:val="20"/>
      <w:lang w:val="en-CA" w:eastAsia="en-US"/>
    </w:rPr>
  </w:style>
  <w:style w:type="paragraph" w:customStyle="1" w:styleId="IFADparagraphno2ndlevel">
    <w:name w:val="IFAD paragraph no. 2nd level"/>
    <w:basedOn w:val="Normal"/>
    <w:rsid w:val="00FC4FEE"/>
    <w:pPr>
      <w:numPr>
        <w:ilvl w:val="1"/>
        <w:numId w:val="7"/>
      </w:numPr>
      <w:spacing w:after="120" w:line="264" w:lineRule="auto"/>
    </w:pPr>
    <w:rPr>
      <w:rFonts w:ascii="Arial" w:hAnsi="Arial" w:cs="Arial"/>
      <w:sz w:val="20"/>
      <w:lang w:val="en-CA" w:eastAsia="en-US"/>
      <w14:scene3d>
        <w14:camera w14:prst="orthographicFront"/>
        <w14:lightRig w14:rig="threePt" w14:dir="t">
          <w14:rot w14:lat="0" w14:lon="0" w14:rev="0"/>
        </w14:lightRig>
      </w14:scene3d>
    </w:rPr>
  </w:style>
  <w:style w:type="paragraph" w:customStyle="1" w:styleId="IFADparagraphno3rdlevel">
    <w:name w:val="IFAD paragraph no. 3rd level"/>
    <w:basedOn w:val="Normal"/>
    <w:rsid w:val="00FC4FEE"/>
    <w:pPr>
      <w:numPr>
        <w:ilvl w:val="2"/>
        <w:numId w:val="7"/>
      </w:numPr>
      <w:spacing w:after="120" w:line="264" w:lineRule="auto"/>
    </w:pPr>
    <w:rPr>
      <w:rFonts w:ascii="Arial" w:hAnsi="Arial" w:cs="Arial"/>
      <w:sz w:val="20"/>
      <w:lang w:val="en-CA" w:eastAsia="en-US"/>
      <w14:scene3d>
        <w14:camera w14:prst="orthographicFront"/>
        <w14:lightRig w14:rig="threePt" w14:dir="t">
          <w14:rot w14:lat="0" w14:lon="0" w14:rev="0"/>
        </w14:lightRig>
      </w14:scene3d>
    </w:rPr>
  </w:style>
  <w:style w:type="paragraph" w:customStyle="1" w:styleId="IFADparagraphno4thlevel">
    <w:name w:val="IFAD paragraph no. 4th level"/>
    <w:basedOn w:val="Normal"/>
    <w:rsid w:val="00FC4FEE"/>
    <w:pPr>
      <w:numPr>
        <w:ilvl w:val="3"/>
        <w:numId w:val="7"/>
      </w:numPr>
      <w:spacing w:line="264" w:lineRule="auto"/>
    </w:pPr>
    <w:rPr>
      <w:rFonts w:ascii="Arial" w:hAnsi="Arial" w:cs="Arial"/>
      <w:sz w:val="20"/>
      <w:lang w:val="en-CA" w:eastAsia="en-US"/>
      <w14:scene3d>
        <w14:camera w14:prst="orthographicFront"/>
        <w14:lightRig w14:rig="threePt" w14:dir="t">
          <w14:rot w14:lat="0" w14:lon="0" w14:rev="0"/>
        </w14:lightRig>
      </w14:scene3d>
    </w:rPr>
  </w:style>
  <w:style w:type="paragraph" w:customStyle="1" w:styleId="DocumentTitle">
    <w:name w:val="Document Title"/>
    <w:basedOn w:val="Normal"/>
    <w:next w:val="Normal"/>
    <w:rsid w:val="00FC4FEE"/>
    <w:pPr>
      <w:spacing w:line="264" w:lineRule="auto"/>
      <w:ind w:left="2359"/>
    </w:pPr>
    <w:rPr>
      <w:rFonts w:ascii="Arial" w:hAnsi="Arial" w:cs="Arial"/>
      <w:b/>
      <w:bCs/>
      <w:sz w:val="32"/>
      <w:szCs w:val="32"/>
      <w:lang w:val="en-CA"/>
    </w:rPr>
  </w:style>
  <w:style w:type="paragraph" w:customStyle="1" w:styleId="bullets">
    <w:name w:val="bullets"/>
    <w:rsid w:val="00CE5885"/>
    <w:pPr>
      <w:numPr>
        <w:numId w:val="3"/>
      </w:numPr>
      <w:spacing w:after="120"/>
    </w:pPr>
    <w:rPr>
      <w:rFonts w:ascii="Arial" w:hAnsi="Arial" w:cs="Arial"/>
      <w:lang w:val="en-CA"/>
    </w:rPr>
  </w:style>
  <w:style w:type="paragraph" w:styleId="DocumentMap">
    <w:name w:val="Document Map"/>
    <w:basedOn w:val="Normal"/>
    <w:link w:val="DocumentMapChar"/>
    <w:semiHidden/>
    <w:rsid w:val="00FC4FEE"/>
    <w:pPr>
      <w:shd w:val="clear" w:color="auto" w:fill="C6D5EC"/>
      <w:spacing w:line="264" w:lineRule="auto"/>
    </w:pPr>
    <w:rPr>
      <w:rFonts w:ascii="Lucida Grande" w:hAnsi="Lucida Grande" w:cs="Arial"/>
      <w:szCs w:val="24"/>
      <w:lang w:val="en-CA" w:eastAsia="en-US"/>
    </w:rPr>
  </w:style>
  <w:style w:type="character" w:customStyle="1" w:styleId="DocumentMapChar">
    <w:name w:val="Document Map Char"/>
    <w:basedOn w:val="DefaultParagraphFont"/>
    <w:link w:val="DocumentMap"/>
    <w:semiHidden/>
    <w:rsid w:val="00CE5885"/>
    <w:rPr>
      <w:rFonts w:ascii="Lucida Grande" w:hAnsi="Lucida Grande" w:cs="Arial"/>
      <w:sz w:val="24"/>
      <w:szCs w:val="24"/>
      <w:shd w:val="clear" w:color="auto" w:fill="C6D5EC"/>
      <w:lang w:val="en-CA"/>
    </w:rPr>
  </w:style>
  <w:style w:type="paragraph" w:customStyle="1" w:styleId="Heading">
    <w:name w:val="Heading"/>
    <w:basedOn w:val="Normal"/>
    <w:rsid w:val="00FC4FEE"/>
    <w:pPr>
      <w:spacing w:after="280" w:line="264" w:lineRule="auto"/>
    </w:pPr>
    <w:rPr>
      <w:rFonts w:ascii="Arial" w:hAnsi="Arial" w:cs="Arial"/>
      <w:b/>
      <w:bCs/>
      <w:sz w:val="28"/>
      <w:szCs w:val="32"/>
      <w:lang w:val="en-CA" w:eastAsia="en-US"/>
    </w:rPr>
  </w:style>
  <w:style w:type="paragraph" w:customStyle="1" w:styleId="IFADIntroductorypages">
    <w:name w:val="IFAD Introductory pages"/>
    <w:basedOn w:val="Normal"/>
    <w:rsid w:val="00FC4FEE"/>
    <w:pPr>
      <w:tabs>
        <w:tab w:val="left" w:pos="630"/>
      </w:tabs>
      <w:spacing w:after="160" w:line="264" w:lineRule="auto"/>
      <w:ind w:left="3402" w:right="1418"/>
    </w:pPr>
    <w:rPr>
      <w:rFonts w:ascii="Arial" w:eastAsia="MS Mincho" w:hAnsi="Arial" w:cs="Arial"/>
      <w:spacing w:val="-6"/>
      <w:kern w:val="2"/>
      <w:sz w:val="18"/>
      <w:lang w:val="en-CA" w:eastAsia="en-US"/>
    </w:rPr>
  </w:style>
  <w:style w:type="paragraph" w:customStyle="1" w:styleId="IFADLogo">
    <w:name w:val="IFAD Logo"/>
    <w:basedOn w:val="Normal"/>
    <w:rsid w:val="00FC4FEE"/>
    <w:pPr>
      <w:spacing w:line="264" w:lineRule="auto"/>
      <w:ind w:left="3686"/>
    </w:pPr>
    <w:rPr>
      <w:rFonts w:ascii="Arial" w:hAnsi="Arial" w:cs="Arial"/>
      <w:szCs w:val="24"/>
      <w:lang w:val="en-CA"/>
    </w:rPr>
  </w:style>
  <w:style w:type="paragraph" w:customStyle="1" w:styleId="ifadindent">
    <w:name w:val="ifadindent"/>
    <w:semiHidden/>
    <w:rsid w:val="00CE5885"/>
    <w:pPr>
      <w:numPr>
        <w:numId w:val="4"/>
      </w:numPr>
      <w:spacing w:after="120"/>
    </w:pPr>
    <w:rPr>
      <w:rFonts w:ascii="Verdana" w:eastAsia="MS Mincho" w:hAnsi="Verdana" w:cs="Arial"/>
      <w:kern w:val="2"/>
      <w:lang w:val="en-CA"/>
    </w:rPr>
  </w:style>
  <w:style w:type="paragraph" w:customStyle="1" w:styleId="Introheaders">
    <w:name w:val="Intro headers"/>
    <w:next w:val="BodyText"/>
    <w:rsid w:val="00CE5885"/>
    <w:pPr>
      <w:keepNext/>
      <w:spacing w:before="360" w:after="240"/>
      <w:outlineLvl w:val="0"/>
    </w:pPr>
    <w:rPr>
      <w:rFonts w:ascii="Arial" w:hAnsi="Arial" w:cs="Arial"/>
      <w:b/>
      <w:sz w:val="28"/>
      <w:lang w:val="en-CA"/>
    </w:rPr>
  </w:style>
  <w:style w:type="paragraph" w:customStyle="1" w:styleId="IntroheadernoTOC">
    <w:name w:val="Intro header_noTOC"/>
    <w:basedOn w:val="Introheaders"/>
    <w:rsid w:val="00CE5885"/>
    <w:pPr>
      <w:spacing w:before="720"/>
      <w:outlineLvl w:val="9"/>
    </w:pPr>
  </w:style>
  <w:style w:type="paragraph" w:customStyle="1" w:styleId="IntroText">
    <w:name w:val="Intro Text"/>
    <w:basedOn w:val="Normal"/>
    <w:rsid w:val="00FC4FEE"/>
    <w:pPr>
      <w:tabs>
        <w:tab w:val="left" w:pos="851"/>
        <w:tab w:val="left" w:pos="1559"/>
        <w:tab w:val="left" w:pos="1701"/>
      </w:tabs>
      <w:spacing w:after="80" w:line="264" w:lineRule="auto"/>
      <w:ind w:left="1701" w:right="567"/>
    </w:pPr>
    <w:rPr>
      <w:rFonts w:ascii="Arial" w:hAnsi="Arial" w:cs="Arial"/>
      <w:sz w:val="20"/>
      <w:szCs w:val="22"/>
      <w:lang w:val="en-CA"/>
    </w:rPr>
  </w:style>
  <w:style w:type="paragraph" w:customStyle="1" w:styleId="Note">
    <w:name w:val="Note"/>
    <w:next w:val="BodyText"/>
    <w:rsid w:val="00CE5885"/>
    <w:pPr>
      <w:keepNext/>
      <w:spacing w:before="1600" w:after="240"/>
      <w:outlineLvl w:val="0"/>
    </w:pPr>
    <w:rPr>
      <w:rFonts w:ascii="Arial" w:hAnsi="Arial" w:cs="Arial"/>
      <w:b/>
      <w:sz w:val="28"/>
      <w:lang w:val="en-CA"/>
    </w:rPr>
  </w:style>
  <w:style w:type="paragraph" w:customStyle="1" w:styleId="Notebody">
    <w:name w:val="Note body"/>
    <w:basedOn w:val="BodyText"/>
    <w:next w:val="BodyText"/>
    <w:rsid w:val="00FC4FEE"/>
    <w:pPr>
      <w:spacing w:after="240"/>
    </w:pPr>
    <w:rPr>
      <w:rFonts w:ascii="Arial" w:hAnsi="Arial" w:cs="Arial"/>
      <w:b w:val="0"/>
      <w:i w:val="0"/>
      <w:sz w:val="20"/>
      <w:lang w:val="en-CA" w:eastAsia="en-US"/>
    </w:rPr>
  </w:style>
  <w:style w:type="paragraph" w:customStyle="1" w:styleId="TypeofDocument2">
    <w:name w:val="Type of Document2"/>
    <w:basedOn w:val="Normal"/>
    <w:semiHidden/>
    <w:rsid w:val="00FC4FEE"/>
    <w:pPr>
      <w:tabs>
        <w:tab w:val="left" w:pos="890"/>
      </w:tabs>
      <w:spacing w:line="276" w:lineRule="auto"/>
      <w:jc w:val="center"/>
    </w:pPr>
    <w:rPr>
      <w:rFonts w:ascii="Arial" w:hAnsi="Arial" w:cs="Arial"/>
      <w:b/>
      <w:bCs/>
      <w:sz w:val="28"/>
      <w:szCs w:val="36"/>
      <w:lang w:val="en-CA" w:eastAsia="en-US"/>
    </w:rPr>
  </w:style>
  <w:style w:type="paragraph" w:customStyle="1" w:styleId="Tablebullets">
    <w:name w:val="Table bullets"/>
    <w:basedOn w:val="bullets"/>
    <w:rsid w:val="00CE5885"/>
    <w:pPr>
      <w:numPr>
        <w:numId w:val="0"/>
      </w:numPr>
      <w:spacing w:after="0"/>
    </w:pPr>
    <w:rPr>
      <w:sz w:val="16"/>
    </w:rPr>
  </w:style>
  <w:style w:type="paragraph" w:customStyle="1" w:styleId="TableofAnnexes">
    <w:name w:val="Table of Annexes"/>
    <w:basedOn w:val="TableofFigures"/>
    <w:next w:val="Normal"/>
    <w:rsid w:val="00CE5885"/>
  </w:style>
  <w:style w:type="paragraph" w:customStyle="1" w:styleId="TableTitle">
    <w:name w:val="Table Title"/>
    <w:basedOn w:val="Appendix"/>
    <w:rsid w:val="00CE5885"/>
    <w:pPr>
      <w:spacing w:after="120"/>
    </w:pPr>
    <w:rPr>
      <w:sz w:val="22"/>
      <w:szCs w:val="22"/>
    </w:rPr>
  </w:style>
  <w:style w:type="paragraph" w:customStyle="1" w:styleId="TablesTitle">
    <w:name w:val="TablesTitle"/>
    <w:basedOn w:val="Normal"/>
    <w:rsid w:val="00FC4FEE"/>
    <w:pPr>
      <w:keepNext/>
      <w:spacing w:after="240" w:line="264" w:lineRule="auto"/>
      <w:ind w:left="567"/>
    </w:pPr>
    <w:rPr>
      <w:rFonts w:ascii="Arial" w:eastAsia="MS Mincho" w:hAnsi="Arial" w:cs="Arial"/>
      <w:b/>
      <w:sz w:val="18"/>
      <w:lang w:val="en-CA" w:eastAsia="en-US"/>
    </w:rPr>
  </w:style>
  <w:style w:type="paragraph" w:customStyle="1" w:styleId="Heading1noTOC">
    <w:name w:val="Heading 1_noTOC"/>
    <w:next w:val="BodyText"/>
    <w:rsid w:val="00CE5885"/>
    <w:pPr>
      <w:numPr>
        <w:numId w:val="5"/>
      </w:numPr>
      <w:spacing w:after="80"/>
    </w:pPr>
    <w:rPr>
      <w:rFonts w:ascii="Arial" w:hAnsi="Arial" w:cs="Arial"/>
      <w:b/>
      <w:sz w:val="28"/>
      <w:lang w:val="en-CA"/>
    </w:rPr>
  </w:style>
  <w:style w:type="paragraph" w:customStyle="1" w:styleId="Heading1noNum">
    <w:name w:val="Heading 1_noNum"/>
    <w:basedOn w:val="Title"/>
    <w:next w:val="BodyText"/>
    <w:rsid w:val="00FC4FEE"/>
    <w:pPr>
      <w:spacing w:after="360" w:line="264" w:lineRule="auto"/>
      <w:jc w:val="left"/>
      <w:outlineLvl w:val="0"/>
    </w:pPr>
    <w:rPr>
      <w:rFonts w:ascii="Arial" w:hAnsi="Arial" w:cs="Arial"/>
      <w:sz w:val="28"/>
      <w:u w:val="none"/>
      <w:lang w:val="en-CA" w:eastAsia="en-US"/>
    </w:rPr>
  </w:style>
  <w:style w:type="paragraph" w:customStyle="1" w:styleId="TitlenoTOC">
    <w:name w:val="Title_noTOC"/>
    <w:next w:val="BodyText"/>
    <w:rsid w:val="00CE5885"/>
    <w:pPr>
      <w:spacing w:after="500"/>
    </w:pPr>
    <w:rPr>
      <w:rFonts w:ascii="Arial" w:hAnsi="Arial" w:cs="Arial"/>
      <w:b/>
      <w:sz w:val="28"/>
      <w:lang w:val="en-CA"/>
    </w:rPr>
  </w:style>
  <w:style w:type="paragraph" w:customStyle="1" w:styleId="Heading1noTOCNoNum">
    <w:name w:val="Heading1_noTOC_NoNum"/>
    <w:next w:val="BodyText"/>
    <w:rsid w:val="00CE5885"/>
    <w:pPr>
      <w:keepNext/>
      <w:spacing w:after="80"/>
      <w:ind w:left="454"/>
    </w:pPr>
    <w:rPr>
      <w:rFonts w:ascii="Arial" w:eastAsia="Times" w:hAnsi="Arial" w:cs="Arial"/>
      <w:b/>
      <w:sz w:val="28"/>
      <w:lang w:val="en-CA"/>
    </w:rPr>
  </w:style>
  <w:style w:type="paragraph" w:customStyle="1" w:styleId="Heading2noTOCNoNum">
    <w:name w:val="Heading2_noTOC_NoNum"/>
    <w:next w:val="BodyText"/>
    <w:rsid w:val="00CE5885"/>
    <w:pPr>
      <w:spacing w:after="80"/>
      <w:ind w:left="567"/>
    </w:pPr>
    <w:rPr>
      <w:rFonts w:ascii="Arial" w:hAnsi="Arial" w:cs="Arial"/>
      <w:b/>
      <w:sz w:val="24"/>
      <w:lang w:val="en-CA"/>
    </w:rPr>
  </w:style>
  <w:style w:type="paragraph" w:customStyle="1" w:styleId="Introduction">
    <w:name w:val="Introduction"/>
    <w:next w:val="BodyText"/>
    <w:rsid w:val="00CE5885"/>
    <w:rPr>
      <w:rFonts w:ascii="Arial" w:hAnsi="Arial" w:cs="Arial"/>
      <w:sz w:val="2"/>
      <w:lang w:val="en-GB"/>
    </w:rPr>
  </w:style>
  <w:style w:type="paragraph" w:customStyle="1" w:styleId="Introductorypages0">
    <w:name w:val="Introductory pages"/>
    <w:rsid w:val="00CE5885"/>
    <w:pPr>
      <w:spacing w:before="40"/>
      <w:jc w:val="both"/>
    </w:pPr>
    <w:rPr>
      <w:rFonts w:ascii="Verdana" w:hAnsi="Verdana"/>
      <w:sz w:val="16"/>
      <w:lang w:val="en-CA"/>
    </w:rPr>
  </w:style>
  <w:style w:type="paragraph" w:customStyle="1" w:styleId="Mainreport">
    <w:name w:val="Main report"/>
    <w:rsid w:val="00CE5885"/>
    <w:rPr>
      <w:rFonts w:ascii="Arial" w:hAnsi="Arial" w:cs="Arial"/>
      <w:sz w:val="2"/>
      <w:szCs w:val="2"/>
      <w:lang w:val="en-CA"/>
    </w:rPr>
  </w:style>
  <w:style w:type="paragraph" w:customStyle="1" w:styleId="Maps">
    <w:name w:val="Maps"/>
    <w:rsid w:val="00CE5885"/>
    <w:rPr>
      <w:rFonts w:ascii="Verdana" w:hAnsi="Verdana" w:cs="Arial"/>
      <w:sz w:val="2"/>
      <w:lang w:val="en-CA"/>
    </w:rPr>
  </w:style>
  <w:style w:type="numbering" w:customStyle="1" w:styleId="Headings">
    <w:name w:val="Headings"/>
    <w:uiPriority w:val="99"/>
    <w:rsid w:val="00CE5885"/>
    <w:pPr>
      <w:numPr>
        <w:numId w:val="50"/>
      </w:numPr>
    </w:pPr>
  </w:style>
  <w:style w:type="paragraph" w:customStyle="1" w:styleId="Annexes">
    <w:name w:val="Annexes"/>
    <w:basedOn w:val="Normal"/>
    <w:rsid w:val="00FC4FEE"/>
    <w:pPr>
      <w:spacing w:line="264" w:lineRule="auto"/>
    </w:pPr>
    <w:rPr>
      <w:rFonts w:ascii="Arial" w:hAnsi="Arial" w:cs="Arial"/>
      <w:sz w:val="2"/>
      <w:lang w:val="en-CA" w:eastAsia="en-US"/>
    </w:rPr>
  </w:style>
  <w:style w:type="character" w:styleId="PlaceholderText">
    <w:name w:val="Placeholder Text"/>
    <w:basedOn w:val="DefaultParagraphFont"/>
    <w:uiPriority w:val="99"/>
    <w:semiHidden/>
    <w:rsid w:val="00CE5885"/>
    <w:rPr>
      <w:color w:val="808080"/>
    </w:rPr>
  </w:style>
  <w:style w:type="paragraph" w:customStyle="1" w:styleId="AHeading1">
    <w:name w:val="A_Heading1"/>
    <w:basedOn w:val="Normal"/>
    <w:next w:val="BodyText"/>
    <w:qFormat/>
    <w:rsid w:val="00FC4FEE"/>
    <w:pPr>
      <w:numPr>
        <w:numId w:val="9"/>
      </w:numPr>
      <w:spacing w:before="200" w:after="160" w:line="264" w:lineRule="auto"/>
    </w:pPr>
    <w:rPr>
      <w:rFonts w:ascii="Arial" w:hAnsi="Arial" w:cs="Arial"/>
      <w:b/>
      <w:szCs w:val="24"/>
      <w:lang w:val="en-CA" w:eastAsia="en-US"/>
    </w:rPr>
  </w:style>
  <w:style w:type="paragraph" w:customStyle="1" w:styleId="AHeading2">
    <w:name w:val="A_Heading2"/>
    <w:next w:val="Normal"/>
    <w:qFormat/>
    <w:rsid w:val="00CE5885"/>
    <w:pPr>
      <w:numPr>
        <w:ilvl w:val="1"/>
        <w:numId w:val="9"/>
      </w:numPr>
      <w:spacing w:before="240" w:after="80"/>
      <w:ind w:left="357" w:hanging="357"/>
    </w:pPr>
    <w:rPr>
      <w:rFonts w:ascii="Arial" w:hAnsi="Arial" w:cs="Arial"/>
      <w:b/>
      <w:bCs/>
      <w:sz w:val="22"/>
      <w:lang w:val="en-CA"/>
    </w:rPr>
  </w:style>
  <w:style w:type="numbering" w:customStyle="1" w:styleId="AnnexHeadings">
    <w:name w:val="Annex_Headings"/>
    <w:uiPriority w:val="99"/>
    <w:rsid w:val="00CE5885"/>
    <w:pPr>
      <w:numPr>
        <w:numId w:val="9"/>
      </w:numPr>
    </w:pPr>
  </w:style>
  <w:style w:type="paragraph" w:styleId="Caption">
    <w:name w:val="caption"/>
    <w:basedOn w:val="Normal"/>
    <w:next w:val="Normal"/>
    <w:link w:val="CaptionChar"/>
    <w:unhideWhenUsed/>
    <w:qFormat/>
    <w:rsid w:val="00FC4FEE"/>
    <w:pPr>
      <w:spacing w:after="120" w:line="264" w:lineRule="auto"/>
    </w:pPr>
    <w:rPr>
      <w:rFonts w:ascii="Arial" w:hAnsi="Arial" w:cs="Arial"/>
      <w:b/>
      <w:bCs/>
      <w:sz w:val="18"/>
      <w:szCs w:val="18"/>
      <w:lang w:val="en-CA" w:eastAsia="en-US"/>
    </w:rPr>
  </w:style>
  <w:style w:type="character" w:styleId="FollowedHyperlink">
    <w:name w:val="FollowedHyperlink"/>
    <w:basedOn w:val="DefaultParagraphFont"/>
    <w:rsid w:val="00CE5885"/>
    <w:rPr>
      <w:rFonts w:ascii="Arial" w:hAnsi="Arial"/>
      <w:color w:val="800080" w:themeColor="followedHyperlink"/>
      <w:u w:val="single"/>
    </w:rPr>
  </w:style>
  <w:style w:type="table" w:styleId="TableClassic1">
    <w:name w:val="Table Classic 1"/>
    <w:aliases w:val="PMD_table_style"/>
    <w:basedOn w:val="TableGrid"/>
    <w:uiPriority w:val="99"/>
    <w:rsid w:val="00CE5885"/>
    <w:rPr>
      <w:rFonts w:ascii="Arial" w:hAnsi="Arial"/>
      <w:sz w:val="18"/>
      <w:lang w:val="en-GB"/>
    </w:rPr>
    <w:tblPr>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tcPr>
      <w:vAlign w:val="bottom"/>
    </w:tcPr>
    <w:tblStylePr w:type="firstRow">
      <w:pPr>
        <w:wordWrap/>
        <w:spacing w:afterLines="0" w:after="40" w:afterAutospacing="0"/>
        <w:contextualSpacing w:val="0"/>
        <w:jc w:val="left"/>
      </w:pPr>
      <w:rPr>
        <w:rFonts w:ascii="Verdana" w:hAnsi="Verdana"/>
        <w:b/>
        <w:color w:val="000000" w:themeColor="text1"/>
        <w:sz w:val="18"/>
      </w:rPr>
      <w:tblPr/>
      <w:tcPr>
        <w:tcBorders>
          <w:top w:val="single" w:sz="12" w:space="0" w:color="auto"/>
          <w:left w:val="nil"/>
          <w:bottom w:val="single" w:sz="8" w:space="0" w:color="auto"/>
          <w:right w:val="nil"/>
          <w:insideH w:val="nil"/>
          <w:insideV w:val="nil"/>
          <w:tl2br w:val="nil"/>
          <w:tr2bl w:val="nil"/>
        </w:tcBorders>
      </w:tcPr>
    </w:tblStylePr>
    <w:tblStylePr w:type="lastRow">
      <w:pPr>
        <w:wordWrap/>
        <w:spacing w:afterLines="0" w:after="40" w:afterAutospacing="0"/>
        <w:contextualSpacing w:val="0"/>
      </w:pPr>
    </w:tblStylePr>
  </w:style>
  <w:style w:type="character" w:customStyle="1" w:styleId="captions">
    <w:name w:val="captions"/>
    <w:basedOn w:val="DefaultParagraphFont"/>
    <w:uiPriority w:val="1"/>
    <w:rsid w:val="00CE5885"/>
    <w:rPr>
      <w:rFonts w:ascii="Arial" w:hAnsi="Arial"/>
      <w:b/>
      <w:sz w:val="18"/>
    </w:rPr>
  </w:style>
  <w:style w:type="character" w:customStyle="1" w:styleId="Captionsstyle">
    <w:name w:val="Captions_style"/>
    <w:basedOn w:val="DefaultParagraphFont"/>
    <w:uiPriority w:val="1"/>
    <w:rsid w:val="00CE5885"/>
    <w:rPr>
      <w:rFonts w:ascii="Arial" w:hAnsi="Arial"/>
      <w:b/>
      <w:sz w:val="18"/>
    </w:rPr>
  </w:style>
  <w:style w:type="character" w:customStyle="1" w:styleId="Coverpagetitle">
    <w:name w:val="Cover page title"/>
    <w:basedOn w:val="BodyTextChar"/>
    <w:uiPriority w:val="1"/>
    <w:rsid w:val="00FC4FEE"/>
    <w:rPr>
      <w:rFonts w:ascii="Arial" w:hAnsi="Arial" w:cs="Arial"/>
      <w:b/>
      <w:i/>
      <w:sz w:val="32"/>
      <w:szCs w:val="20"/>
      <w:lang w:val="en-CA" w:eastAsia="en-US"/>
    </w:rPr>
  </w:style>
  <w:style w:type="paragraph" w:customStyle="1" w:styleId="Annotationshiddentext">
    <w:name w:val="Annotations_hidden_text"/>
    <w:next w:val="Normal"/>
    <w:qFormat/>
    <w:rsid w:val="00CE5885"/>
    <w:rPr>
      <w:rFonts w:ascii="Arial" w:hAnsi="Arial" w:cs="Arial"/>
      <w:i/>
      <w:vanish/>
      <w:color w:val="943634" w:themeColor="accent2" w:themeShade="BF"/>
      <w:lang w:val="en-CA"/>
    </w:rPr>
  </w:style>
  <w:style w:type="character" w:customStyle="1" w:styleId="CaptionChar">
    <w:name w:val="Caption Char"/>
    <w:link w:val="Caption"/>
    <w:rsid w:val="00CE5885"/>
    <w:rPr>
      <w:rFonts w:ascii="Arial" w:hAnsi="Arial" w:cs="Arial"/>
      <w:b/>
      <w:bCs/>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50547">
      <w:bodyDiv w:val="1"/>
      <w:marLeft w:val="0"/>
      <w:marRight w:val="0"/>
      <w:marTop w:val="0"/>
      <w:marBottom w:val="0"/>
      <w:divBdr>
        <w:top w:val="none" w:sz="0" w:space="0" w:color="auto"/>
        <w:left w:val="none" w:sz="0" w:space="0" w:color="auto"/>
        <w:bottom w:val="none" w:sz="0" w:space="0" w:color="auto"/>
        <w:right w:val="none" w:sz="0" w:space="0" w:color="auto"/>
      </w:divBdr>
    </w:div>
    <w:div w:id="145980399">
      <w:marLeft w:val="0"/>
      <w:marRight w:val="0"/>
      <w:marTop w:val="0"/>
      <w:marBottom w:val="0"/>
      <w:divBdr>
        <w:top w:val="none" w:sz="0" w:space="0" w:color="auto"/>
        <w:left w:val="none" w:sz="0" w:space="0" w:color="auto"/>
        <w:bottom w:val="none" w:sz="0" w:space="0" w:color="auto"/>
        <w:right w:val="none" w:sz="0" w:space="0" w:color="auto"/>
      </w:divBdr>
    </w:div>
    <w:div w:id="145980400">
      <w:marLeft w:val="0"/>
      <w:marRight w:val="0"/>
      <w:marTop w:val="0"/>
      <w:marBottom w:val="0"/>
      <w:divBdr>
        <w:top w:val="none" w:sz="0" w:space="0" w:color="auto"/>
        <w:left w:val="none" w:sz="0" w:space="0" w:color="auto"/>
        <w:bottom w:val="none" w:sz="0" w:space="0" w:color="auto"/>
        <w:right w:val="none" w:sz="0" w:space="0" w:color="auto"/>
      </w:divBdr>
    </w:div>
    <w:div w:id="145980401">
      <w:marLeft w:val="0"/>
      <w:marRight w:val="0"/>
      <w:marTop w:val="0"/>
      <w:marBottom w:val="0"/>
      <w:divBdr>
        <w:top w:val="none" w:sz="0" w:space="0" w:color="auto"/>
        <w:left w:val="none" w:sz="0" w:space="0" w:color="auto"/>
        <w:bottom w:val="none" w:sz="0" w:space="0" w:color="auto"/>
        <w:right w:val="none" w:sz="0" w:space="0" w:color="auto"/>
      </w:divBdr>
    </w:div>
    <w:div w:id="145980402">
      <w:marLeft w:val="0"/>
      <w:marRight w:val="0"/>
      <w:marTop w:val="0"/>
      <w:marBottom w:val="0"/>
      <w:divBdr>
        <w:top w:val="none" w:sz="0" w:space="0" w:color="auto"/>
        <w:left w:val="none" w:sz="0" w:space="0" w:color="auto"/>
        <w:bottom w:val="none" w:sz="0" w:space="0" w:color="auto"/>
        <w:right w:val="none" w:sz="0" w:space="0" w:color="auto"/>
      </w:divBdr>
    </w:div>
    <w:div w:id="145980403">
      <w:marLeft w:val="0"/>
      <w:marRight w:val="0"/>
      <w:marTop w:val="0"/>
      <w:marBottom w:val="0"/>
      <w:divBdr>
        <w:top w:val="none" w:sz="0" w:space="0" w:color="auto"/>
        <w:left w:val="none" w:sz="0" w:space="0" w:color="auto"/>
        <w:bottom w:val="none" w:sz="0" w:space="0" w:color="auto"/>
        <w:right w:val="none" w:sz="0" w:space="0" w:color="auto"/>
      </w:divBdr>
    </w:div>
    <w:div w:id="145980404">
      <w:marLeft w:val="0"/>
      <w:marRight w:val="0"/>
      <w:marTop w:val="0"/>
      <w:marBottom w:val="0"/>
      <w:divBdr>
        <w:top w:val="none" w:sz="0" w:space="0" w:color="auto"/>
        <w:left w:val="none" w:sz="0" w:space="0" w:color="auto"/>
        <w:bottom w:val="none" w:sz="0" w:space="0" w:color="auto"/>
        <w:right w:val="none" w:sz="0" w:space="0" w:color="auto"/>
      </w:divBdr>
    </w:div>
    <w:div w:id="145980405">
      <w:marLeft w:val="0"/>
      <w:marRight w:val="0"/>
      <w:marTop w:val="0"/>
      <w:marBottom w:val="0"/>
      <w:divBdr>
        <w:top w:val="none" w:sz="0" w:space="0" w:color="auto"/>
        <w:left w:val="none" w:sz="0" w:space="0" w:color="auto"/>
        <w:bottom w:val="none" w:sz="0" w:space="0" w:color="auto"/>
        <w:right w:val="none" w:sz="0" w:space="0" w:color="auto"/>
      </w:divBdr>
    </w:div>
    <w:div w:id="153107444">
      <w:bodyDiv w:val="1"/>
      <w:marLeft w:val="0"/>
      <w:marRight w:val="0"/>
      <w:marTop w:val="0"/>
      <w:marBottom w:val="0"/>
      <w:divBdr>
        <w:top w:val="none" w:sz="0" w:space="0" w:color="auto"/>
        <w:left w:val="none" w:sz="0" w:space="0" w:color="auto"/>
        <w:bottom w:val="none" w:sz="0" w:space="0" w:color="auto"/>
        <w:right w:val="none" w:sz="0" w:space="0" w:color="auto"/>
      </w:divBdr>
    </w:div>
    <w:div w:id="416709362">
      <w:bodyDiv w:val="1"/>
      <w:marLeft w:val="0"/>
      <w:marRight w:val="0"/>
      <w:marTop w:val="0"/>
      <w:marBottom w:val="0"/>
      <w:divBdr>
        <w:top w:val="none" w:sz="0" w:space="0" w:color="auto"/>
        <w:left w:val="none" w:sz="0" w:space="0" w:color="auto"/>
        <w:bottom w:val="none" w:sz="0" w:space="0" w:color="auto"/>
        <w:right w:val="none" w:sz="0" w:space="0" w:color="auto"/>
      </w:divBdr>
    </w:div>
    <w:div w:id="443694541">
      <w:bodyDiv w:val="1"/>
      <w:marLeft w:val="0"/>
      <w:marRight w:val="0"/>
      <w:marTop w:val="0"/>
      <w:marBottom w:val="0"/>
      <w:divBdr>
        <w:top w:val="none" w:sz="0" w:space="0" w:color="auto"/>
        <w:left w:val="none" w:sz="0" w:space="0" w:color="auto"/>
        <w:bottom w:val="none" w:sz="0" w:space="0" w:color="auto"/>
        <w:right w:val="none" w:sz="0" w:space="0" w:color="auto"/>
      </w:divBdr>
    </w:div>
    <w:div w:id="601566908">
      <w:bodyDiv w:val="1"/>
      <w:marLeft w:val="0"/>
      <w:marRight w:val="0"/>
      <w:marTop w:val="0"/>
      <w:marBottom w:val="0"/>
      <w:divBdr>
        <w:top w:val="none" w:sz="0" w:space="0" w:color="auto"/>
        <w:left w:val="none" w:sz="0" w:space="0" w:color="auto"/>
        <w:bottom w:val="none" w:sz="0" w:space="0" w:color="auto"/>
        <w:right w:val="none" w:sz="0" w:space="0" w:color="auto"/>
      </w:divBdr>
    </w:div>
    <w:div w:id="617490570">
      <w:bodyDiv w:val="1"/>
      <w:marLeft w:val="0"/>
      <w:marRight w:val="0"/>
      <w:marTop w:val="0"/>
      <w:marBottom w:val="0"/>
      <w:divBdr>
        <w:top w:val="none" w:sz="0" w:space="0" w:color="auto"/>
        <w:left w:val="none" w:sz="0" w:space="0" w:color="auto"/>
        <w:bottom w:val="none" w:sz="0" w:space="0" w:color="auto"/>
        <w:right w:val="none" w:sz="0" w:space="0" w:color="auto"/>
      </w:divBdr>
    </w:div>
    <w:div w:id="708184872">
      <w:bodyDiv w:val="1"/>
      <w:marLeft w:val="0"/>
      <w:marRight w:val="0"/>
      <w:marTop w:val="0"/>
      <w:marBottom w:val="0"/>
      <w:divBdr>
        <w:top w:val="none" w:sz="0" w:space="0" w:color="auto"/>
        <w:left w:val="none" w:sz="0" w:space="0" w:color="auto"/>
        <w:bottom w:val="none" w:sz="0" w:space="0" w:color="auto"/>
        <w:right w:val="none" w:sz="0" w:space="0" w:color="auto"/>
      </w:divBdr>
    </w:div>
    <w:div w:id="710494759">
      <w:bodyDiv w:val="1"/>
      <w:marLeft w:val="0"/>
      <w:marRight w:val="0"/>
      <w:marTop w:val="0"/>
      <w:marBottom w:val="0"/>
      <w:divBdr>
        <w:top w:val="none" w:sz="0" w:space="0" w:color="auto"/>
        <w:left w:val="none" w:sz="0" w:space="0" w:color="auto"/>
        <w:bottom w:val="none" w:sz="0" w:space="0" w:color="auto"/>
        <w:right w:val="none" w:sz="0" w:space="0" w:color="auto"/>
      </w:divBdr>
    </w:div>
    <w:div w:id="746921916">
      <w:bodyDiv w:val="1"/>
      <w:marLeft w:val="0"/>
      <w:marRight w:val="0"/>
      <w:marTop w:val="0"/>
      <w:marBottom w:val="0"/>
      <w:divBdr>
        <w:top w:val="none" w:sz="0" w:space="0" w:color="auto"/>
        <w:left w:val="none" w:sz="0" w:space="0" w:color="auto"/>
        <w:bottom w:val="none" w:sz="0" w:space="0" w:color="auto"/>
        <w:right w:val="none" w:sz="0" w:space="0" w:color="auto"/>
      </w:divBdr>
    </w:div>
    <w:div w:id="770665966">
      <w:bodyDiv w:val="1"/>
      <w:marLeft w:val="0"/>
      <w:marRight w:val="0"/>
      <w:marTop w:val="0"/>
      <w:marBottom w:val="0"/>
      <w:divBdr>
        <w:top w:val="none" w:sz="0" w:space="0" w:color="auto"/>
        <w:left w:val="none" w:sz="0" w:space="0" w:color="auto"/>
        <w:bottom w:val="none" w:sz="0" w:space="0" w:color="auto"/>
        <w:right w:val="none" w:sz="0" w:space="0" w:color="auto"/>
      </w:divBdr>
    </w:div>
    <w:div w:id="805392905">
      <w:bodyDiv w:val="1"/>
      <w:marLeft w:val="0"/>
      <w:marRight w:val="0"/>
      <w:marTop w:val="0"/>
      <w:marBottom w:val="0"/>
      <w:divBdr>
        <w:top w:val="none" w:sz="0" w:space="0" w:color="auto"/>
        <w:left w:val="none" w:sz="0" w:space="0" w:color="auto"/>
        <w:bottom w:val="none" w:sz="0" w:space="0" w:color="auto"/>
        <w:right w:val="none" w:sz="0" w:space="0" w:color="auto"/>
      </w:divBdr>
    </w:div>
    <w:div w:id="834998023">
      <w:bodyDiv w:val="1"/>
      <w:marLeft w:val="0"/>
      <w:marRight w:val="0"/>
      <w:marTop w:val="0"/>
      <w:marBottom w:val="0"/>
      <w:divBdr>
        <w:top w:val="none" w:sz="0" w:space="0" w:color="auto"/>
        <w:left w:val="none" w:sz="0" w:space="0" w:color="auto"/>
        <w:bottom w:val="none" w:sz="0" w:space="0" w:color="auto"/>
        <w:right w:val="none" w:sz="0" w:space="0" w:color="auto"/>
      </w:divBdr>
    </w:div>
    <w:div w:id="852452390">
      <w:bodyDiv w:val="1"/>
      <w:marLeft w:val="0"/>
      <w:marRight w:val="0"/>
      <w:marTop w:val="0"/>
      <w:marBottom w:val="0"/>
      <w:divBdr>
        <w:top w:val="none" w:sz="0" w:space="0" w:color="auto"/>
        <w:left w:val="none" w:sz="0" w:space="0" w:color="auto"/>
        <w:bottom w:val="none" w:sz="0" w:space="0" w:color="auto"/>
        <w:right w:val="none" w:sz="0" w:space="0" w:color="auto"/>
      </w:divBdr>
    </w:div>
    <w:div w:id="899444946">
      <w:bodyDiv w:val="1"/>
      <w:marLeft w:val="0"/>
      <w:marRight w:val="0"/>
      <w:marTop w:val="0"/>
      <w:marBottom w:val="0"/>
      <w:divBdr>
        <w:top w:val="none" w:sz="0" w:space="0" w:color="auto"/>
        <w:left w:val="none" w:sz="0" w:space="0" w:color="auto"/>
        <w:bottom w:val="none" w:sz="0" w:space="0" w:color="auto"/>
        <w:right w:val="none" w:sz="0" w:space="0" w:color="auto"/>
      </w:divBdr>
    </w:div>
    <w:div w:id="998656151">
      <w:bodyDiv w:val="1"/>
      <w:marLeft w:val="0"/>
      <w:marRight w:val="0"/>
      <w:marTop w:val="0"/>
      <w:marBottom w:val="0"/>
      <w:divBdr>
        <w:top w:val="none" w:sz="0" w:space="0" w:color="auto"/>
        <w:left w:val="none" w:sz="0" w:space="0" w:color="auto"/>
        <w:bottom w:val="none" w:sz="0" w:space="0" w:color="auto"/>
        <w:right w:val="none" w:sz="0" w:space="0" w:color="auto"/>
      </w:divBdr>
    </w:div>
    <w:div w:id="1035498474">
      <w:bodyDiv w:val="1"/>
      <w:marLeft w:val="0"/>
      <w:marRight w:val="0"/>
      <w:marTop w:val="0"/>
      <w:marBottom w:val="0"/>
      <w:divBdr>
        <w:top w:val="none" w:sz="0" w:space="0" w:color="auto"/>
        <w:left w:val="none" w:sz="0" w:space="0" w:color="auto"/>
        <w:bottom w:val="none" w:sz="0" w:space="0" w:color="auto"/>
        <w:right w:val="none" w:sz="0" w:space="0" w:color="auto"/>
      </w:divBdr>
    </w:div>
    <w:div w:id="1053308338">
      <w:bodyDiv w:val="1"/>
      <w:marLeft w:val="0"/>
      <w:marRight w:val="0"/>
      <w:marTop w:val="0"/>
      <w:marBottom w:val="0"/>
      <w:divBdr>
        <w:top w:val="none" w:sz="0" w:space="0" w:color="auto"/>
        <w:left w:val="none" w:sz="0" w:space="0" w:color="auto"/>
        <w:bottom w:val="none" w:sz="0" w:space="0" w:color="auto"/>
        <w:right w:val="none" w:sz="0" w:space="0" w:color="auto"/>
      </w:divBdr>
    </w:div>
    <w:div w:id="1080635125">
      <w:bodyDiv w:val="1"/>
      <w:marLeft w:val="0"/>
      <w:marRight w:val="0"/>
      <w:marTop w:val="0"/>
      <w:marBottom w:val="0"/>
      <w:divBdr>
        <w:top w:val="none" w:sz="0" w:space="0" w:color="auto"/>
        <w:left w:val="none" w:sz="0" w:space="0" w:color="auto"/>
        <w:bottom w:val="none" w:sz="0" w:space="0" w:color="auto"/>
        <w:right w:val="none" w:sz="0" w:space="0" w:color="auto"/>
      </w:divBdr>
    </w:div>
    <w:div w:id="1099104384">
      <w:bodyDiv w:val="1"/>
      <w:marLeft w:val="0"/>
      <w:marRight w:val="0"/>
      <w:marTop w:val="0"/>
      <w:marBottom w:val="0"/>
      <w:divBdr>
        <w:top w:val="none" w:sz="0" w:space="0" w:color="auto"/>
        <w:left w:val="none" w:sz="0" w:space="0" w:color="auto"/>
        <w:bottom w:val="none" w:sz="0" w:space="0" w:color="auto"/>
        <w:right w:val="none" w:sz="0" w:space="0" w:color="auto"/>
      </w:divBdr>
    </w:div>
    <w:div w:id="1191645104">
      <w:bodyDiv w:val="1"/>
      <w:marLeft w:val="0"/>
      <w:marRight w:val="0"/>
      <w:marTop w:val="0"/>
      <w:marBottom w:val="0"/>
      <w:divBdr>
        <w:top w:val="none" w:sz="0" w:space="0" w:color="auto"/>
        <w:left w:val="none" w:sz="0" w:space="0" w:color="auto"/>
        <w:bottom w:val="none" w:sz="0" w:space="0" w:color="auto"/>
        <w:right w:val="none" w:sz="0" w:space="0" w:color="auto"/>
      </w:divBdr>
    </w:div>
    <w:div w:id="1220048064">
      <w:bodyDiv w:val="1"/>
      <w:marLeft w:val="0"/>
      <w:marRight w:val="0"/>
      <w:marTop w:val="0"/>
      <w:marBottom w:val="0"/>
      <w:divBdr>
        <w:top w:val="none" w:sz="0" w:space="0" w:color="auto"/>
        <w:left w:val="none" w:sz="0" w:space="0" w:color="auto"/>
        <w:bottom w:val="none" w:sz="0" w:space="0" w:color="auto"/>
        <w:right w:val="none" w:sz="0" w:space="0" w:color="auto"/>
      </w:divBdr>
    </w:div>
    <w:div w:id="1285238153">
      <w:bodyDiv w:val="1"/>
      <w:marLeft w:val="0"/>
      <w:marRight w:val="0"/>
      <w:marTop w:val="0"/>
      <w:marBottom w:val="0"/>
      <w:divBdr>
        <w:top w:val="none" w:sz="0" w:space="0" w:color="auto"/>
        <w:left w:val="none" w:sz="0" w:space="0" w:color="auto"/>
        <w:bottom w:val="none" w:sz="0" w:space="0" w:color="auto"/>
        <w:right w:val="none" w:sz="0" w:space="0" w:color="auto"/>
      </w:divBdr>
    </w:div>
    <w:div w:id="1310207109">
      <w:bodyDiv w:val="1"/>
      <w:marLeft w:val="0"/>
      <w:marRight w:val="0"/>
      <w:marTop w:val="0"/>
      <w:marBottom w:val="0"/>
      <w:divBdr>
        <w:top w:val="none" w:sz="0" w:space="0" w:color="auto"/>
        <w:left w:val="none" w:sz="0" w:space="0" w:color="auto"/>
        <w:bottom w:val="none" w:sz="0" w:space="0" w:color="auto"/>
        <w:right w:val="none" w:sz="0" w:space="0" w:color="auto"/>
      </w:divBdr>
    </w:div>
    <w:div w:id="1414081247">
      <w:bodyDiv w:val="1"/>
      <w:marLeft w:val="0"/>
      <w:marRight w:val="0"/>
      <w:marTop w:val="0"/>
      <w:marBottom w:val="0"/>
      <w:divBdr>
        <w:top w:val="none" w:sz="0" w:space="0" w:color="auto"/>
        <w:left w:val="none" w:sz="0" w:space="0" w:color="auto"/>
        <w:bottom w:val="none" w:sz="0" w:space="0" w:color="auto"/>
        <w:right w:val="none" w:sz="0" w:space="0" w:color="auto"/>
      </w:divBdr>
    </w:div>
    <w:div w:id="1444883088">
      <w:bodyDiv w:val="1"/>
      <w:marLeft w:val="0"/>
      <w:marRight w:val="0"/>
      <w:marTop w:val="0"/>
      <w:marBottom w:val="0"/>
      <w:divBdr>
        <w:top w:val="none" w:sz="0" w:space="0" w:color="auto"/>
        <w:left w:val="none" w:sz="0" w:space="0" w:color="auto"/>
        <w:bottom w:val="none" w:sz="0" w:space="0" w:color="auto"/>
        <w:right w:val="none" w:sz="0" w:space="0" w:color="auto"/>
      </w:divBdr>
    </w:div>
    <w:div w:id="1589192906">
      <w:bodyDiv w:val="1"/>
      <w:marLeft w:val="0"/>
      <w:marRight w:val="0"/>
      <w:marTop w:val="0"/>
      <w:marBottom w:val="0"/>
      <w:divBdr>
        <w:top w:val="none" w:sz="0" w:space="0" w:color="auto"/>
        <w:left w:val="none" w:sz="0" w:space="0" w:color="auto"/>
        <w:bottom w:val="none" w:sz="0" w:space="0" w:color="auto"/>
        <w:right w:val="none" w:sz="0" w:space="0" w:color="auto"/>
      </w:divBdr>
    </w:div>
    <w:div w:id="1615166205">
      <w:bodyDiv w:val="1"/>
      <w:marLeft w:val="0"/>
      <w:marRight w:val="0"/>
      <w:marTop w:val="0"/>
      <w:marBottom w:val="0"/>
      <w:divBdr>
        <w:top w:val="none" w:sz="0" w:space="0" w:color="auto"/>
        <w:left w:val="none" w:sz="0" w:space="0" w:color="auto"/>
        <w:bottom w:val="none" w:sz="0" w:space="0" w:color="auto"/>
        <w:right w:val="none" w:sz="0" w:space="0" w:color="auto"/>
      </w:divBdr>
    </w:div>
    <w:div w:id="1617567939">
      <w:bodyDiv w:val="1"/>
      <w:marLeft w:val="0"/>
      <w:marRight w:val="0"/>
      <w:marTop w:val="0"/>
      <w:marBottom w:val="0"/>
      <w:divBdr>
        <w:top w:val="none" w:sz="0" w:space="0" w:color="auto"/>
        <w:left w:val="none" w:sz="0" w:space="0" w:color="auto"/>
        <w:bottom w:val="none" w:sz="0" w:space="0" w:color="auto"/>
        <w:right w:val="none" w:sz="0" w:space="0" w:color="auto"/>
      </w:divBdr>
    </w:div>
    <w:div w:id="1748845520">
      <w:bodyDiv w:val="1"/>
      <w:marLeft w:val="0"/>
      <w:marRight w:val="0"/>
      <w:marTop w:val="0"/>
      <w:marBottom w:val="0"/>
      <w:divBdr>
        <w:top w:val="none" w:sz="0" w:space="0" w:color="auto"/>
        <w:left w:val="none" w:sz="0" w:space="0" w:color="auto"/>
        <w:bottom w:val="none" w:sz="0" w:space="0" w:color="auto"/>
        <w:right w:val="none" w:sz="0" w:space="0" w:color="auto"/>
      </w:divBdr>
    </w:div>
    <w:div w:id="1761950437">
      <w:bodyDiv w:val="1"/>
      <w:marLeft w:val="0"/>
      <w:marRight w:val="0"/>
      <w:marTop w:val="0"/>
      <w:marBottom w:val="0"/>
      <w:divBdr>
        <w:top w:val="none" w:sz="0" w:space="0" w:color="auto"/>
        <w:left w:val="none" w:sz="0" w:space="0" w:color="auto"/>
        <w:bottom w:val="none" w:sz="0" w:space="0" w:color="auto"/>
        <w:right w:val="none" w:sz="0" w:space="0" w:color="auto"/>
      </w:divBdr>
    </w:div>
    <w:div w:id="1783914663">
      <w:bodyDiv w:val="1"/>
      <w:marLeft w:val="0"/>
      <w:marRight w:val="0"/>
      <w:marTop w:val="0"/>
      <w:marBottom w:val="0"/>
      <w:divBdr>
        <w:top w:val="none" w:sz="0" w:space="0" w:color="auto"/>
        <w:left w:val="none" w:sz="0" w:space="0" w:color="auto"/>
        <w:bottom w:val="none" w:sz="0" w:space="0" w:color="auto"/>
        <w:right w:val="none" w:sz="0" w:space="0" w:color="auto"/>
      </w:divBdr>
    </w:div>
    <w:div w:id="1795975937">
      <w:bodyDiv w:val="1"/>
      <w:marLeft w:val="0"/>
      <w:marRight w:val="0"/>
      <w:marTop w:val="0"/>
      <w:marBottom w:val="0"/>
      <w:divBdr>
        <w:top w:val="none" w:sz="0" w:space="0" w:color="auto"/>
        <w:left w:val="none" w:sz="0" w:space="0" w:color="auto"/>
        <w:bottom w:val="none" w:sz="0" w:space="0" w:color="auto"/>
        <w:right w:val="none" w:sz="0" w:space="0" w:color="auto"/>
      </w:divBdr>
    </w:div>
    <w:div w:id="1859584216">
      <w:bodyDiv w:val="1"/>
      <w:marLeft w:val="0"/>
      <w:marRight w:val="0"/>
      <w:marTop w:val="0"/>
      <w:marBottom w:val="0"/>
      <w:divBdr>
        <w:top w:val="none" w:sz="0" w:space="0" w:color="auto"/>
        <w:left w:val="none" w:sz="0" w:space="0" w:color="auto"/>
        <w:bottom w:val="none" w:sz="0" w:space="0" w:color="auto"/>
        <w:right w:val="none" w:sz="0" w:space="0" w:color="auto"/>
      </w:divBdr>
    </w:div>
    <w:div w:id="1903709381">
      <w:bodyDiv w:val="1"/>
      <w:marLeft w:val="0"/>
      <w:marRight w:val="0"/>
      <w:marTop w:val="0"/>
      <w:marBottom w:val="0"/>
      <w:divBdr>
        <w:top w:val="none" w:sz="0" w:space="0" w:color="auto"/>
        <w:left w:val="none" w:sz="0" w:space="0" w:color="auto"/>
        <w:bottom w:val="none" w:sz="0" w:space="0" w:color="auto"/>
        <w:right w:val="none" w:sz="0" w:space="0" w:color="auto"/>
      </w:divBdr>
    </w:div>
    <w:div w:id="2010668818">
      <w:bodyDiv w:val="1"/>
      <w:marLeft w:val="0"/>
      <w:marRight w:val="0"/>
      <w:marTop w:val="0"/>
      <w:marBottom w:val="0"/>
      <w:divBdr>
        <w:top w:val="none" w:sz="0" w:space="0" w:color="auto"/>
        <w:left w:val="none" w:sz="0" w:space="0" w:color="auto"/>
        <w:bottom w:val="none" w:sz="0" w:space="0" w:color="auto"/>
        <w:right w:val="none" w:sz="0" w:space="0" w:color="auto"/>
      </w:divBdr>
    </w:div>
    <w:div w:id="2019385333">
      <w:bodyDiv w:val="1"/>
      <w:marLeft w:val="0"/>
      <w:marRight w:val="0"/>
      <w:marTop w:val="0"/>
      <w:marBottom w:val="0"/>
      <w:divBdr>
        <w:top w:val="none" w:sz="0" w:space="0" w:color="auto"/>
        <w:left w:val="none" w:sz="0" w:space="0" w:color="auto"/>
        <w:bottom w:val="none" w:sz="0" w:space="0" w:color="auto"/>
        <w:right w:val="none" w:sz="0" w:space="0" w:color="auto"/>
      </w:divBdr>
    </w:div>
    <w:div w:id="2024087968">
      <w:bodyDiv w:val="1"/>
      <w:marLeft w:val="0"/>
      <w:marRight w:val="0"/>
      <w:marTop w:val="0"/>
      <w:marBottom w:val="0"/>
      <w:divBdr>
        <w:top w:val="none" w:sz="0" w:space="0" w:color="auto"/>
        <w:left w:val="none" w:sz="0" w:space="0" w:color="auto"/>
        <w:bottom w:val="none" w:sz="0" w:space="0" w:color="auto"/>
        <w:right w:val="none" w:sz="0" w:space="0" w:color="auto"/>
      </w:divBdr>
    </w:div>
    <w:div w:id="20422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eader" Target="header1.xml"/><Relationship Id="rId42" Type="http://schemas.openxmlformats.org/officeDocument/2006/relationships/header" Target="header10.xml"/><Relationship Id="rId47" Type="http://schemas.openxmlformats.org/officeDocument/2006/relationships/image" Target="media/image2.emf"/><Relationship Id="rId63" Type="http://schemas.openxmlformats.org/officeDocument/2006/relationships/image" Target="media/image12.emf"/><Relationship Id="rId68" Type="http://schemas.openxmlformats.org/officeDocument/2006/relationships/footer" Target="footer16.xml"/><Relationship Id="rId16" Type="http://schemas.openxmlformats.org/officeDocument/2006/relationships/webSettings" Target="webSettings.xml"/><Relationship Id="rId11" Type="http://schemas.openxmlformats.org/officeDocument/2006/relationships/customXml" Target="../customXml/item11.xml"/><Relationship Id="rId24" Type="http://schemas.openxmlformats.org/officeDocument/2006/relationships/footer" Target="footer4.xml"/><Relationship Id="rId32" Type="http://schemas.openxmlformats.org/officeDocument/2006/relationships/comments" Target="comments.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header" Target="header11.xml"/><Relationship Id="rId53" Type="http://schemas.openxmlformats.org/officeDocument/2006/relationships/image" Target="media/image5.emf"/><Relationship Id="rId58" Type="http://schemas.openxmlformats.org/officeDocument/2006/relationships/image" Target="media/image10.png"/><Relationship Id="rId66" Type="http://schemas.openxmlformats.org/officeDocument/2006/relationships/header" Target="header16.xml"/><Relationship Id="rId74" Type="http://schemas.openxmlformats.org/officeDocument/2006/relationships/header" Target="header20.xml"/><Relationship Id="rId79" Type="http://schemas.openxmlformats.org/officeDocument/2006/relationships/theme" Target="theme/theme1.xml"/><Relationship Id="rId61" Type="http://schemas.openxmlformats.org/officeDocument/2006/relationships/header" Target="header15.xml"/><Relationship Id="rId19" Type="http://schemas.openxmlformats.org/officeDocument/2006/relationships/footer" Target="footer1.xml"/><Relationship Id="rId14" Type="http://schemas.openxmlformats.org/officeDocument/2006/relationships/styles" Target="styles.xm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eader" Target="header5.xml"/><Relationship Id="rId35" Type="http://schemas.openxmlformats.org/officeDocument/2006/relationships/header" Target="header6.xml"/><Relationship Id="rId43" Type="http://schemas.openxmlformats.org/officeDocument/2006/relationships/footer" Target="footer11.xml"/><Relationship Id="rId48" Type="http://schemas.openxmlformats.org/officeDocument/2006/relationships/image" Target="media/image3.emf"/><Relationship Id="rId56" Type="http://schemas.openxmlformats.org/officeDocument/2006/relationships/image" Target="media/image8.jpeg"/><Relationship Id="rId64" Type="http://schemas.openxmlformats.org/officeDocument/2006/relationships/image" Target="media/image13.emf"/><Relationship Id="rId69" Type="http://schemas.openxmlformats.org/officeDocument/2006/relationships/header" Target="header18.xml"/><Relationship Id="rId77"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eader" Target="header13.xml"/><Relationship Id="rId72" Type="http://schemas.openxmlformats.org/officeDocument/2006/relationships/image" Target="media/image15.png"/><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3.xml"/><Relationship Id="rId33" Type="http://schemas.microsoft.com/office/2011/relationships/commentsExtended" Target="commentsExtended.xml"/><Relationship Id="rId38" Type="http://schemas.openxmlformats.org/officeDocument/2006/relationships/footer" Target="footer9.xml"/><Relationship Id="rId46" Type="http://schemas.openxmlformats.org/officeDocument/2006/relationships/footer" Target="footer13.xml"/><Relationship Id="rId59" Type="http://schemas.openxmlformats.org/officeDocument/2006/relationships/image" Target="media/image11.jpeg"/><Relationship Id="rId67" Type="http://schemas.openxmlformats.org/officeDocument/2006/relationships/header" Target="header17.xml"/><Relationship Id="rId20" Type="http://schemas.openxmlformats.org/officeDocument/2006/relationships/footer" Target="footer2.xml"/><Relationship Id="rId41" Type="http://schemas.openxmlformats.org/officeDocument/2006/relationships/header" Target="header9.xml"/><Relationship Id="rId54" Type="http://schemas.openxmlformats.org/officeDocument/2006/relationships/image" Target="media/image6.png"/><Relationship Id="rId62" Type="http://schemas.openxmlformats.org/officeDocument/2006/relationships/footer" Target="footer15.xml"/><Relationship Id="rId70" Type="http://schemas.openxmlformats.org/officeDocument/2006/relationships/header" Target="header19.xml"/><Relationship Id="rId75"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settings" Target="settings.xm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eader" Target="header7.xml"/><Relationship Id="rId49" Type="http://schemas.openxmlformats.org/officeDocument/2006/relationships/image" Target="media/image4.emf"/><Relationship Id="rId57" Type="http://schemas.openxmlformats.org/officeDocument/2006/relationships/image" Target="media/image9.jpeg"/><Relationship Id="rId10" Type="http://schemas.openxmlformats.org/officeDocument/2006/relationships/customXml" Target="../customXml/item10.xml"/><Relationship Id="rId31" Type="http://schemas.openxmlformats.org/officeDocument/2006/relationships/footer" Target="footer7.xml"/><Relationship Id="rId44" Type="http://schemas.openxmlformats.org/officeDocument/2006/relationships/footer" Target="footer12.xml"/><Relationship Id="rId52" Type="http://schemas.openxmlformats.org/officeDocument/2006/relationships/footer" Target="footer14.xml"/><Relationship Id="rId60" Type="http://schemas.openxmlformats.org/officeDocument/2006/relationships/header" Target="header14.xml"/><Relationship Id="rId65" Type="http://schemas.openxmlformats.org/officeDocument/2006/relationships/image" Target="media/image14.png"/><Relationship Id="rId73" Type="http://schemas.openxmlformats.org/officeDocument/2006/relationships/image" Target="media/image16.gif"/><Relationship Id="rId7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numbering" Target="numbering.xml"/><Relationship Id="rId18" Type="http://schemas.openxmlformats.org/officeDocument/2006/relationships/endnotes" Target="endnotes.xml"/><Relationship Id="rId39" Type="http://schemas.openxmlformats.org/officeDocument/2006/relationships/header" Target="header8.xml"/><Relationship Id="rId34" Type="http://schemas.microsoft.com/office/2016/09/relationships/commentsIds" Target="commentsIds.xml"/><Relationship Id="rId50" Type="http://schemas.openxmlformats.org/officeDocument/2006/relationships/header" Target="header12.xml"/><Relationship Id="rId55" Type="http://schemas.openxmlformats.org/officeDocument/2006/relationships/image" Target="media/image7.jpeg"/><Relationship Id="rId76" Type="http://schemas.openxmlformats.org/officeDocument/2006/relationships/footer" Target="footer18.xml"/><Relationship Id="rId7" Type="http://schemas.openxmlformats.org/officeDocument/2006/relationships/customXml" Target="../customXml/item7.xml"/><Relationship Id="rId71" Type="http://schemas.openxmlformats.org/officeDocument/2006/relationships/footer" Target="footer17.xml"/><Relationship Id="rId2" Type="http://schemas.openxmlformats.org/officeDocument/2006/relationships/customXml" Target="../customXml/item2.xml"/><Relationship Id="rId2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6A0F0CF0F544A0A7163CBC1420E76D"/>
        <w:category>
          <w:name w:val="General"/>
          <w:gallery w:val="placeholder"/>
        </w:category>
        <w:types>
          <w:type w:val="bbPlcHdr"/>
        </w:types>
        <w:behaviors>
          <w:behavior w:val="content"/>
        </w:behaviors>
        <w:guid w:val="{7E957464-FFE9-4383-8FCD-FE15AF7C8BA7}"/>
      </w:docPartPr>
      <w:docPartBody>
        <w:p w:rsidR="001D7292" w:rsidRDefault="001D7292" w:rsidP="001D7292">
          <w:pPr>
            <w:pStyle w:val="EC6A0F0CF0F544A0A7163CBC1420E76D"/>
          </w:pPr>
          <w:r w:rsidRPr="008C4E86">
            <w:rPr>
              <w:highlight w:val="yellow"/>
            </w:rPr>
            <w:t>Click here and type 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292"/>
    <w:rsid w:val="001D7292"/>
    <w:rsid w:val="00222FD1"/>
    <w:rsid w:val="003073DC"/>
    <w:rsid w:val="00374662"/>
    <w:rsid w:val="0045385A"/>
    <w:rsid w:val="005F184A"/>
    <w:rsid w:val="00815C3C"/>
    <w:rsid w:val="008968CF"/>
    <w:rsid w:val="008E0D1A"/>
    <w:rsid w:val="009F0BAC"/>
    <w:rsid w:val="00AC7952"/>
    <w:rsid w:val="00BC4D99"/>
    <w:rsid w:val="00C121B2"/>
    <w:rsid w:val="00CB13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26FD60D96941F3884BD69D5450297A">
    <w:name w:val="9026FD60D96941F3884BD69D5450297A"/>
    <w:rsid w:val="001D7292"/>
  </w:style>
  <w:style w:type="paragraph" w:customStyle="1" w:styleId="EC6A0F0CF0F544A0A7163CBC1420E76D">
    <w:name w:val="EC6A0F0CF0F544A0A7163CBC1420E76D"/>
    <w:rsid w:val="001D7292"/>
  </w:style>
  <w:style w:type="paragraph" w:customStyle="1" w:styleId="5201E2846C71472097A2D1B791409E7E">
    <w:name w:val="5201E2846C71472097A2D1B791409E7E"/>
    <w:pPr>
      <w:spacing w:after="160" w:line="259" w:lineRule="auto"/>
    </w:pPr>
    <w:rPr>
      <w:lang w:val="en-US" w:eastAsia="en-US"/>
    </w:rPr>
  </w:style>
  <w:style w:type="paragraph" w:customStyle="1" w:styleId="71D32D04B6824353B026F54669409161">
    <w:name w:val="71D32D04B6824353B026F54669409161"/>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Photos</b:Tag>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UNDPPOPPFunctionalArea xmlns="059678d3-0933-4798-85ce-4e8030ba05bc" xsi:nil="true"/>
    <APLAWS_x0020_Doc_x0020_Info_x0020_URL xmlns="283631b1-a8ec-4d7c-a77a-ead705e7fe94" xsi:nil="true"/>
    <Group xmlns="283631b1-a8ec-4d7c-a77a-ead705e7fe94">1) Cost Sharing Agreements</Group>
    <UndpOUCode xmlns="1ed4137b-41b2-488b-8250-6d369ec27664" xsi:nil="true"/>
    <Category xmlns="283631b1-a8ec-4d7c-a77a-ead705e7fe94">03) Template for financial contributions from UN to UN agencies</Category>
    <Description0 xmlns="283631b1-a8ec-4d7c-a77a-ead705e7fe94" xsi:nil="true"/>
    <OriginalAuthor xmlns="283631b1-a8ec-4d7c-a77a-ead705e7fe94" xsi:nil="true"/>
    <UNDPSummary xmlns="059678d3-0933-4798-85ce-4e8030ba05bc" xsi:nil="true"/>
    <Order0 xmlns="6d16b7b7-c6fc-4da8-ac91-a10fddbc3908" xsi:nil="true"/>
    <LastEditor xmlns="283631b1-a8ec-4d7c-a77a-ead705e7fe94" xsi:nil="true"/>
    <_dlc_DocId xmlns="059678d3-0933-4798-85ce-4e8030ba05bc">UNITPB-278-286</_dlc_DocId>
    <TaxCatchAll xmlns="1ed4137b-41b2-488b-8250-6d369ec27664">
      <Value>5</Value>
    </TaxCatchAll>
    <DocID xmlns="283631b1-a8ec-4d7c-a77a-ead705e7fe94" xsi:nil="true"/>
    <_Publisher xmlns="http://schemas.microsoft.com/sharepoint/v3/fields" xsi:nil="true"/>
    <UndpDocStatus xmlns="1ed4137b-41b2-488b-8250-6d369ec27664" xsi:nil="true"/>
    <UNDP_x0020_Categories xmlns="283631b1-a8ec-4d7c-a77a-ead705e7fe94" xsi:nil="true"/>
    <UNDPPublishedDate xmlns="059678d3-0933-4798-85ce-4e8030ba05bc">2012-04-05T00:00:00+00:00</UNDPPublishedDate>
    <Theme xmlns="6d16b7b7-c6fc-4da8-ac91-a10fddbc3908" xsi:nil="true"/>
    <UndpClassificationLevel xmlns="1ed4137b-41b2-488b-8250-6d369ec27664" xsi:nil="true"/>
    <UndpIsTemplate xmlns="1ed4137b-41b2-488b-8250-6d369ec27664" xsi:nil="true"/>
    <_dlc_DocIdUrl xmlns="059678d3-0933-4798-85ce-4e8030ba05bc">
      <Url>https://intranet.undp.org/unit/pb/resmob/_layouts/15/DocIdRedir.aspx?ID=UNITPB-278-286</Url>
      <Description>UNITPB-278-286</Description>
    </_dlc_DocIdUrl>
    <APLAWS_x0020_URL xmlns="283631b1-a8ec-4d7c-a77a-ead705e7fe94" xsi:nil="true"/>
    <UndpProjectNo xmlns="1ed4137b-41b2-488b-8250-6d369ec27664" xsi:nil="true"/>
    <UploadedBy xmlns="283631b1-a8ec-4d7c-a77a-ead705e7fe94" xsi:nil="true"/>
    <UndpDocFormat xmlns="1ed4137b-41b2-488b-8250-6d369ec27664" xsi:nil="true"/>
    <IconOverlay xmlns="http://schemas.microsoft.com/sharepoint/v4" xsi:nil="true"/>
    <UndpDocID xmlns="1ed4137b-41b2-488b-8250-6d369ec27664"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UNDP Document" ma:contentTypeID="0x010100F075C04BA242A84ABD3293E3AD35CDA40063D33876762BB944AD2615E84189F277" ma:contentTypeVersion="77" ma:contentTypeDescription="" ma:contentTypeScope="" ma:versionID="2ced941b40a61e29e8dbf2b6c3c412f6">
  <xsd:schema xmlns:xsd="http://www.w3.org/2001/XMLSchema" xmlns:xs="http://www.w3.org/2001/XMLSchema" xmlns:p="http://schemas.microsoft.com/office/2006/metadata/properties" xmlns:ns2="http://schemas.microsoft.com/sharepoint/v3/fields" xmlns:ns3="059678d3-0933-4798-85ce-4e8030ba05bc" xmlns:ns4="1ed4137b-41b2-488b-8250-6d369ec27664" xmlns:ns5="6d16b7b7-c6fc-4da8-ac91-a10fddbc3908" xmlns:ns6="283631b1-a8ec-4d7c-a77a-ead705e7fe94" xmlns:ns7="http://schemas.microsoft.com/sharepoint/v4" targetNamespace="http://schemas.microsoft.com/office/2006/metadata/properties" ma:root="true" ma:fieldsID="84e44cf858ca8bba7f285fad33ab3fbf" ns2:_="" ns3:_="" ns4:_="" ns5:_="" ns6:_="" ns7:_="">
    <xsd:import namespace="http://schemas.microsoft.com/sharepoint/v3/fields"/>
    <xsd:import namespace="059678d3-0933-4798-85ce-4e8030ba05bc"/>
    <xsd:import namespace="1ed4137b-41b2-488b-8250-6d369ec27664"/>
    <xsd:import namespace="6d16b7b7-c6fc-4da8-ac91-a10fddbc3908"/>
    <xsd:import namespace="283631b1-a8ec-4d7c-a77a-ead705e7fe94"/>
    <xsd:import namespace="http://schemas.microsoft.com/sharepoint/v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5:Order0" minOccurs="0"/>
                <xsd:element ref="ns6:UNDP_x0020_Categories" minOccurs="0"/>
                <xsd:element ref="ns6:DocID" minOccurs="0"/>
                <xsd:element ref="ns6:APLAWS_x0020_Doc_x0020_Info_x0020_URL" minOccurs="0"/>
                <xsd:element ref="ns6:APLAWS_x0020_URL" minOccurs="0"/>
                <xsd:element ref="ns6:LastEditor" minOccurs="0"/>
                <xsd:element ref="ns6:Group" minOccurs="0"/>
                <xsd:element ref="ns6:UploadedBy" minOccurs="0"/>
                <xsd:element ref="ns6:OriginalAuthor" minOccurs="0"/>
                <xsd:element ref="ns7:IconOverlay" minOccurs="0"/>
                <xsd:element ref="ns6:Description0" minOccurs="0"/>
                <xsd:element ref="ns6:Category" minOccurs="0"/>
                <xsd:element ref="ns3:_dlc_DocId" minOccurs="0"/>
                <xsd:element ref="ns3:_dlc_DocIdUrl" minOccurs="0"/>
                <xsd:element ref="ns3:_dlc_DocIdPersistId" minOccurs="0"/>
                <xsd:element ref="ns5:The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78d3-0933-4798-85ce-4e8030ba05bc"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xsd:simpleType>
        <xsd:restriction base="dms:DateTime"/>
      </xsd:simpleType>
    </xsd:element>
    <xsd:element name="UNDPPOPPFunctionalArea" ma:index="8"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9"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16" nillable="true" ma:displayName="Taxonomy Catch All Column" ma:description="" ma:hidden="true" ma:list="{cb6304d0-b73f-41cf-88c3-4295c3b1663a}" ma:internalName="TaxCatchAll" ma:showField="CatchAllData" ma:web="1ed4137b-41b2-488b-8250-6d369ec27664">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b6304d0-b73f-41cf-88c3-4295c3b1663a}" ma:internalName="TaxCatchAllLabel" ma:readOnly="true" ma:showField="CatchAllDataLabel" ma:web="1ed4137b-41b2-488b-8250-6d369ec276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16b7b7-c6fc-4da8-ac91-a10fddbc3908" elementFormDefault="qualified">
    <xsd:import namespace="http://schemas.microsoft.com/office/2006/documentManagement/types"/>
    <xsd:import namespace="http://schemas.microsoft.com/office/infopath/2007/PartnerControls"/>
    <xsd:element name="Order0" ma:index="23" nillable="true" ma:displayName="Order" ma:internalName="Order0">
      <xsd:simpleType>
        <xsd:restriction base="dms:Text">
          <xsd:maxLength value="255"/>
        </xsd:restriction>
      </xsd:simpleType>
    </xsd:element>
    <xsd:element name="Theme" ma:index="38" nillable="true" ma:displayName="Theme" ma:internalName="The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631b1-a8ec-4d7c-a77a-ead705e7fe94" elementFormDefault="qualified">
    <xsd:import namespace="http://schemas.microsoft.com/office/2006/documentManagement/types"/>
    <xsd:import namespace="http://schemas.microsoft.com/office/infopath/2007/PartnerControls"/>
    <xsd:element name="UNDP_x0020_Categories" ma:index="24" nillable="true" ma:displayName="UNDP Categories" ma:internalName="UNDP_x0020_Categories">
      <xsd:simpleType>
        <xsd:restriction base="dms:Text"/>
      </xsd:simpleType>
    </xsd:element>
    <xsd:element name="DocID" ma:index="25" nillable="true" ma:displayName="DocID" ma:internalName="DocID">
      <xsd:simpleType>
        <xsd:restriction base="dms:Text"/>
      </xsd:simpleType>
    </xsd:element>
    <xsd:element name="APLAWS_x0020_Doc_x0020_Info_x0020_URL" ma:index="26" nillable="true" ma:displayName="APLAWS Doc Info URL" ma:internalName="APLAWS_x0020_Doc_x0020_Info_x0020_URL">
      <xsd:simpleType>
        <xsd:restriction base="dms:Text"/>
      </xsd:simpleType>
    </xsd:element>
    <xsd:element name="APLAWS_x0020_URL" ma:index="27" nillable="true" ma:displayName="APLAWS URL" ma:internalName="APLAWS_x0020_URL">
      <xsd:simpleType>
        <xsd:restriction base="dms:Text"/>
      </xsd:simpleType>
    </xsd:element>
    <xsd:element name="LastEditor" ma:index="28" nillable="true" ma:displayName="LastEditor" ma:internalName="LastEditor">
      <xsd:simpleType>
        <xsd:restriction base="dms:Text"/>
      </xsd:simpleType>
    </xsd:element>
    <xsd:element name="Group" ma:index="29" nillable="true" ma:displayName="Group" ma:internalName="Group">
      <xsd:simpleType>
        <xsd:restriction base="dms:Text">
          <xsd:maxLength value="255"/>
        </xsd:restriction>
      </xsd:simpleType>
    </xsd:element>
    <xsd:element name="UploadedBy" ma:index="30" nillable="true" ma:displayName="UploadedBy" ma:internalName="UploadedBy">
      <xsd:simpleType>
        <xsd:restriction base="dms:Text"/>
      </xsd:simpleType>
    </xsd:element>
    <xsd:element name="OriginalAuthor" ma:index="31" nillable="true" ma:displayName="OriginalAuthor" ma:internalName="OriginalAuthor">
      <xsd:simpleType>
        <xsd:restriction base="dms:Text"/>
      </xsd:simpleType>
    </xsd:element>
    <xsd:element name="Description0" ma:index="33" nillable="true" ma:displayName="Description" ma:internalName="Description0">
      <xsd:simpleType>
        <xsd:restriction base="dms:Text">
          <xsd:maxLength value="255"/>
        </xsd:restriction>
      </xsd:simpleType>
    </xsd:element>
    <xsd:element name="Category" ma:index="34"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p:properties xmlns:p="http://schemas.microsoft.com/office/2006/metadata/properties" xmlns:xsi="http://www.w3.org/2001/XMLSchema-instance">
  <documentManagement>
    <UNDPPOPPFunctionalArea xmlns="f1161f5b-24a3-4c2d-bc81-44cb9325e8ee">Programme and Project</UNDPPOPPFunctionalArea>
    <UNDPFocusAreasTaxHTField0 xmlns="1ed4137b-41b2-488b-8250-6d369ec27664">
      <Terms xmlns="http://schemas.microsoft.com/office/infopath/2007/PartnerControls"/>
    </UNDPFocusAreasTaxHTField0>
    <UndpOUCode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UNDPPublishedDate xmlns="f1161f5b-24a3-4c2d-bc81-44cb9325e8ee">2012-04-05T00:00:00+00:00</UNDPPublishedDat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ClassificationLevel xmlns="1ed4137b-41b2-488b-8250-6d369ec27664">Public</UndpClassificationLevel>
    <_dlc_DocId xmlns="f1161f5b-24a3-4c2d-bc81-44cb9325e8ee">ATLASPDC-4-115742</_dlc_DocId>
    <UndpIsTemplate xmlns="1ed4137b-41b2-488b-8250-6d369ec27664" xsi:nil="true"/>
    <_dlc_DocIdUrl xmlns="f1161f5b-24a3-4c2d-bc81-44cb9325e8ee">
      <Url>https://info.undp.org/docs/pdc/_layouts/DocIdRedir.aspx?ID=ATLASPDC-4-115742</Url>
      <Description>ATLASPDC-4-115742</Description>
    </_dlc_DocIdUrl>
    <TaxCatchAll xmlns="1ed4137b-41b2-488b-8250-6d369ec27664">
      <Value>1110</Value>
      <Value>1424</Value>
      <Value>1</Value>
      <Value>763</Value>
    </TaxCatchAll>
    <UndpDocTypeMMTaxHTField0 xmlns="1ed4137b-41b2-488b-8250-6d369ec27664">
      <Terms xmlns="http://schemas.microsoft.com/office/infopath/2007/PartnerControls"/>
    </UndpDocTypeMMTaxHTField0>
    <UndpProjectNo xmlns="1ed4137b-41b2-488b-8250-6d369ec27664">00111398</UndpProjectNo>
    <_Publisher xmlns="http://schemas.microsoft.com/sharepoint/v3/fields" xsi:nil="true"/>
    <UndpDocStatus xmlns="1ed4137b-41b2-488b-8250-6d369ec27664" xsi:nil="true"/>
    <UNDPDocumentCategoryTaxHTField0 xmlns="1ed4137b-41b2-488b-8250-6d369ec27664">
      <Terms xmlns="http://schemas.microsoft.com/office/infopath/2007/PartnerControls"/>
    </UNDPDocumentCategoryTaxHTField0>
    <UndpDocFormat xmlns="1ed4137b-41b2-488b-8250-6d369ec27664" xsi:nil="true"/>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Outcome1 xmlns="f1161f5b-24a3-4c2d-bc81-44cb9325e8ee">00110461</Outcome1>
    <UndpDocID xmlns="1ed4137b-41b2-488b-8250-6d369ec27664"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H42</TermName>
          <TermId xmlns="http://schemas.microsoft.com/office/infopath/2007/PartnerControls">5b23f6a7-090f-43a0-8551-17c238c91db5</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C12C5-B82C-4320-B39F-AFA40C24EDBD}">
  <ds:schemaRefs>
    <ds:schemaRef ds:uri="http://schemas.microsoft.com/sharepoint/events"/>
  </ds:schemaRefs>
</ds:datastoreItem>
</file>

<file path=customXml/itemProps10.xml><?xml version="1.0" encoding="utf-8"?>
<ds:datastoreItem xmlns:ds="http://schemas.openxmlformats.org/officeDocument/2006/customXml" ds:itemID="{42F76510-220C-4CD2-BA2B-C3588DC01C76}">
  <ds:schemaRefs>
    <ds:schemaRef ds:uri="http://schemas.microsoft.com/office/2006/customDocumentInformationPanel"/>
  </ds:schemaRefs>
</ds:datastoreItem>
</file>

<file path=customXml/itemProps11.xml><?xml version="1.0" encoding="utf-8"?>
<ds:datastoreItem xmlns:ds="http://schemas.openxmlformats.org/officeDocument/2006/customXml" ds:itemID="{295A13B3-35A8-4DF7-B0DC-486096D2D85E}">
  <ds:schemaRefs>
    <ds:schemaRef ds:uri="http://schemas.microsoft.com/sharepoint/events"/>
  </ds:schemaRefs>
</ds:datastoreItem>
</file>

<file path=customXml/itemProps12.xml><?xml version="1.0" encoding="utf-8"?>
<ds:datastoreItem xmlns:ds="http://schemas.openxmlformats.org/officeDocument/2006/customXml" ds:itemID="{0DDD3EC7-ACCF-4C4C-94CC-E8F988A22F46}">
  <ds:schemaRefs>
    <ds:schemaRef ds:uri="http://schemas.openxmlformats.org/officeDocument/2006/bibliography"/>
  </ds:schemaRefs>
</ds:datastoreItem>
</file>

<file path=customXml/itemProps2.xml><?xml version="1.0" encoding="utf-8"?>
<ds:datastoreItem xmlns:ds="http://schemas.openxmlformats.org/officeDocument/2006/customXml" ds:itemID="{16ECC5AB-D46C-4CAA-A8EB-F998D9163508}">
  <ds:schemaRefs>
    <ds:schemaRef ds:uri="http://schemas.microsoft.com/office/2006/metadata/properties"/>
    <ds:schemaRef ds:uri="http://schemas.microsoft.com/office/infopath/2007/PartnerControls"/>
    <ds:schemaRef ds:uri="059678d3-0933-4798-85ce-4e8030ba05bc"/>
    <ds:schemaRef ds:uri="283631b1-a8ec-4d7c-a77a-ead705e7fe94"/>
    <ds:schemaRef ds:uri="1ed4137b-41b2-488b-8250-6d369ec27664"/>
    <ds:schemaRef ds:uri="6d16b7b7-c6fc-4da8-ac91-a10fddbc3908"/>
    <ds:schemaRef ds:uri="http://schemas.microsoft.com/sharepoint/v3/fields"/>
    <ds:schemaRef ds:uri="http://schemas.microsoft.com/sharepoint/v4"/>
  </ds:schemaRefs>
</ds:datastoreItem>
</file>

<file path=customXml/itemProps3.xml><?xml version="1.0" encoding="utf-8"?>
<ds:datastoreItem xmlns:ds="http://schemas.openxmlformats.org/officeDocument/2006/customXml" ds:itemID="{D11F4490-E92F-4487-989C-B6FCAEB80CDF}">
  <ds:schemaRefs>
    <ds:schemaRef ds:uri="http://schemas.microsoft.com/office/2006/metadata/longProperties"/>
  </ds:schemaRefs>
</ds:datastoreItem>
</file>

<file path=customXml/itemProps4.xml><?xml version="1.0" encoding="utf-8"?>
<ds:datastoreItem xmlns:ds="http://schemas.openxmlformats.org/officeDocument/2006/customXml" ds:itemID="{96151A57-9F99-4B97-BBA3-41BA69E9A47C}"/>
</file>

<file path=customXml/itemProps5.xml><?xml version="1.0" encoding="utf-8"?>
<ds:datastoreItem xmlns:ds="http://schemas.openxmlformats.org/officeDocument/2006/customXml" ds:itemID="{97E77D96-B357-406B-88E0-F9AF1BB4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59678d3-0933-4798-85ce-4e8030ba05bc"/>
    <ds:schemaRef ds:uri="1ed4137b-41b2-488b-8250-6d369ec27664"/>
    <ds:schemaRef ds:uri="6d16b7b7-c6fc-4da8-ac91-a10fddbc3908"/>
    <ds:schemaRef ds:uri="283631b1-a8ec-4d7c-a77a-ead705e7fe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6C5B51-1E90-4CD6-86DC-38B6B044CFD9}">
  <ds:schemaRefs>
    <ds:schemaRef ds:uri="Microsoft.SharePoint.Taxonomy.ContentTypeSync"/>
  </ds:schemaRefs>
</ds:datastoreItem>
</file>

<file path=customXml/itemProps7.xml><?xml version="1.0" encoding="utf-8"?>
<ds:datastoreItem xmlns:ds="http://schemas.openxmlformats.org/officeDocument/2006/customXml" ds:itemID="{EF85797C-8D06-4182-9C32-7EBE4745AEDE}">
  <ds:schemaRefs>
    <ds:schemaRef ds:uri="http://schemas.microsoft.com/office/2006/metadata/properties"/>
    <ds:schemaRef ds:uri="8633a58d-e6ea-40ee-b4ce-309db5906434"/>
  </ds:schemaRefs>
</ds:datastoreItem>
</file>

<file path=customXml/itemProps8.xml><?xml version="1.0" encoding="utf-8"?>
<ds:datastoreItem xmlns:ds="http://schemas.openxmlformats.org/officeDocument/2006/customXml" ds:itemID="{5F2851F9-0D7D-42F9-BAE1-D3B9652AE26E}">
  <ds:schemaRefs>
    <ds:schemaRef ds:uri="http://schemas.microsoft.com/sharepoint/v3/contenttype/forms"/>
  </ds:schemaRefs>
</ds:datastoreItem>
</file>

<file path=customXml/itemProps9.xml><?xml version="1.0" encoding="utf-8"?>
<ds:datastoreItem xmlns:ds="http://schemas.openxmlformats.org/officeDocument/2006/customXml" ds:itemID="{1715D04C-8230-4BD9-8DCA-688A5180E6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14405</Words>
  <Characters>82111</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UNITED NATIONS</vt:lpstr>
    </vt:vector>
  </TitlesOfParts>
  <Company>UNICEF</Company>
  <LinksUpToDate>false</LinksUpToDate>
  <CharactersWithSpaces>96324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Leveraging Zambia Agro Industry</dc:title>
  <dc:subject/>
  <dc:creator>tl3</dc:creator>
  <cp:lastModifiedBy>Gardy Saint-Preux</cp:lastModifiedBy>
  <cp:revision>2</cp:revision>
  <cp:lastPrinted>2014-04-07T10:22:00Z</cp:lastPrinted>
  <dcterms:created xsi:type="dcterms:W3CDTF">2020-02-21T18:12:00Z</dcterms:created>
  <dcterms:modified xsi:type="dcterms:W3CDTF">2020-02-21T18:12:00Z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UNITPB-185-161</vt:lpwstr>
  </property>
  <property fmtid="{D5CDD505-2E9C-101B-9397-08002B2CF9AE}" pid="3" name="_dlc_DocIdItemGuid">
    <vt:lpwstr>806dd74a-3924-417b-8442-4028d4dcceb3</vt:lpwstr>
  </property>
  <property fmtid="{D5CDD505-2E9C-101B-9397-08002B2CF9AE}" pid="4" name="_dlc_DocIdUrl">
    <vt:lpwstr>https://intranet.undp.org/unit/pb/resmob/_layouts/DocIdRedir.aspx?ID=UNITPB-185-161, UNITPB-185-161</vt:lpwstr>
  </property>
  <property fmtid="{D5CDD505-2E9C-101B-9397-08002B2CF9AE}" pid="5" name="TaxKeywordTaxHTField">
    <vt:lpwstr/>
  </property>
  <property fmtid="{D5CDD505-2E9C-101B-9397-08002B2CF9AE}" pid="6" name="DocID">
    <vt:lpwstr/>
  </property>
  <property fmtid="{D5CDD505-2E9C-101B-9397-08002B2CF9AE}" pid="7" name="UploadedBy">
    <vt:lpwstr/>
  </property>
  <property fmtid="{D5CDD505-2E9C-101B-9397-08002B2CF9AE}" pid="8" name="UNDPFocusAreasTaxHTField0">
    <vt:lpwstr/>
  </property>
  <property fmtid="{D5CDD505-2E9C-101B-9397-08002B2CF9AE}" pid="9" name="UN LanguagesTaxHTField0">
    <vt:lpwstr>English|7f98b732-4b5b-4b70-ba90-a0eff09b5d2d</vt:lpwstr>
  </property>
  <property fmtid="{D5CDD505-2E9C-101B-9397-08002B2CF9AE}" pid="10" name="TaxKeyword">
    <vt:lpwstr/>
  </property>
  <property fmtid="{D5CDD505-2E9C-101B-9397-08002B2CF9AE}" pid="11" name="APLAWS Doc Info URL">
    <vt:lpwstr/>
  </property>
  <property fmtid="{D5CDD505-2E9C-101B-9397-08002B2CF9AE}" pid="12" name="LastEditor">
    <vt:lpwstr/>
  </property>
  <property fmtid="{D5CDD505-2E9C-101B-9397-08002B2CF9AE}" pid="13" name="Group">
    <vt:lpwstr>1) Cost Sharing Agreements</vt:lpwstr>
  </property>
  <property fmtid="{D5CDD505-2E9C-101B-9397-08002B2CF9AE}" pid="14" name="Category">
    <vt:lpwstr>03) Template for financial contributions from UN to UN agencies</vt:lpwstr>
  </property>
  <property fmtid="{D5CDD505-2E9C-101B-9397-08002B2CF9AE}" pid="15" name="Description0">
    <vt:lpwstr/>
  </property>
  <property fmtid="{D5CDD505-2E9C-101B-9397-08002B2CF9AE}" pid="16" name="Unit">
    <vt:lpwstr/>
  </property>
  <property fmtid="{D5CDD505-2E9C-101B-9397-08002B2CF9AE}" pid="17" name="UnitTaxHTField0">
    <vt:lpwstr/>
  </property>
  <property fmtid="{D5CDD505-2E9C-101B-9397-08002B2CF9AE}" pid="18" name="UNDPFocusAreas">
    <vt:lpwstr/>
  </property>
  <property fmtid="{D5CDD505-2E9C-101B-9397-08002B2CF9AE}" pid="19" name="UNDPDocumentCategoryTaxHTField0">
    <vt:lpwstr/>
  </property>
  <property fmtid="{D5CDD505-2E9C-101B-9397-08002B2CF9AE}" pid="20" name="APLAWS URL">
    <vt:lpwstr/>
  </property>
  <property fmtid="{D5CDD505-2E9C-101B-9397-08002B2CF9AE}" pid="21" name="UNDP Categories">
    <vt:lpwstr/>
  </property>
  <property fmtid="{D5CDD505-2E9C-101B-9397-08002B2CF9AE}" pid="22" name="OriginalAuthor">
    <vt:lpwstr/>
  </property>
  <property fmtid="{D5CDD505-2E9C-101B-9397-08002B2CF9AE}" pid="23" name="TaxCatchAll">
    <vt:lpwstr>5;#English|7f98b732-4b5b-4b70-ba90-a0eff09b5d2d</vt:lpwstr>
  </property>
  <property fmtid="{D5CDD505-2E9C-101B-9397-08002B2CF9AE}" pid="24" name="UNDPPublishedDate">
    <vt:lpwstr>2012-04-05T00:00:00Z</vt:lpwstr>
  </property>
  <property fmtid="{D5CDD505-2E9C-101B-9397-08002B2CF9AE}" pid="25" name="Order0">
    <vt:lpwstr/>
  </property>
  <property fmtid="{D5CDD505-2E9C-101B-9397-08002B2CF9AE}" pid="26" name="UNDPCountry">
    <vt:lpwstr/>
  </property>
  <property fmtid="{D5CDD505-2E9C-101B-9397-08002B2CF9AE}" pid="27" name="UN Languages">
    <vt:lpwstr>1;#English|7f98b732-4b5b-4b70-ba90-a0eff09b5d2d</vt:lpwstr>
  </property>
  <property fmtid="{D5CDD505-2E9C-101B-9397-08002B2CF9AE}" pid="28" name="UNDPCountryTaxHTField0">
    <vt:lpwstr/>
  </property>
  <property fmtid="{D5CDD505-2E9C-101B-9397-08002B2CF9AE}" pid="29" name="UndpUnitMM">
    <vt:lpwstr/>
  </property>
  <property fmtid="{D5CDD505-2E9C-101B-9397-08002B2CF9AE}" pid="30" name="Order">
    <vt:lpwstr>16100.0000000000</vt:lpwstr>
  </property>
  <property fmtid="{D5CDD505-2E9C-101B-9397-08002B2CF9AE}" pid="31" name="b6db62fdefd74bd188b0c1cc54de5bcf">
    <vt:lpwstr/>
  </property>
  <property fmtid="{D5CDD505-2E9C-101B-9397-08002B2CF9AE}" pid="32" name="UNDPDocumentCategory">
    <vt:lpwstr/>
  </property>
  <property fmtid="{D5CDD505-2E9C-101B-9397-08002B2CF9AE}" pid="33" name="_Publisher">
    <vt:lpwstr/>
  </property>
  <property fmtid="{D5CDD505-2E9C-101B-9397-08002B2CF9AE}" pid="34" name="UNDPPOPPFunctionalArea">
    <vt:lpwstr/>
  </property>
  <property fmtid="{D5CDD505-2E9C-101B-9397-08002B2CF9AE}" pid="35" name="UndpDocStatus">
    <vt:lpwstr/>
  </property>
  <property fmtid="{D5CDD505-2E9C-101B-9397-08002B2CF9AE}" pid="36" name="UndpOUCode">
    <vt:lpwstr/>
  </property>
  <property fmtid="{D5CDD505-2E9C-101B-9397-08002B2CF9AE}" pid="37" name="UndpClassificationLevel">
    <vt:lpwstr/>
  </property>
  <property fmtid="{D5CDD505-2E9C-101B-9397-08002B2CF9AE}" pid="38" name="UndpDocTypeMM">
    <vt:lpwstr/>
  </property>
  <property fmtid="{D5CDD505-2E9C-101B-9397-08002B2CF9AE}" pid="39" name="UndpIsTemplate">
    <vt:lpwstr/>
  </property>
  <property fmtid="{D5CDD505-2E9C-101B-9397-08002B2CF9AE}" pid="40" name="UNDPSummary">
    <vt:lpwstr/>
  </property>
  <property fmtid="{D5CDD505-2E9C-101B-9397-08002B2CF9AE}" pid="41" name="UndpDocTypeMMTaxHTField0">
    <vt:lpwstr/>
  </property>
  <property fmtid="{D5CDD505-2E9C-101B-9397-08002B2CF9AE}" pid="42" name="UndpProjectNo">
    <vt:lpwstr/>
  </property>
  <property fmtid="{D5CDD505-2E9C-101B-9397-08002B2CF9AE}" pid="43" name="Theme">
    <vt:lpwstr/>
  </property>
  <property fmtid="{D5CDD505-2E9C-101B-9397-08002B2CF9AE}" pid="44" name="ContentTypeId">
    <vt:lpwstr>0x010100F075C04BA242A84ABD3293E3AD35CDA400AB50428DC784B44FAACCAA5FAE40C0590045B5E632B552204ABF0E616DD66BDA0F</vt:lpwstr>
  </property>
  <property fmtid="{D5CDD505-2E9C-101B-9397-08002B2CF9AE}" pid="46" name="Link">
    <vt:lpwstr>, </vt:lpwstr>
  </property>
  <property fmtid="{D5CDD505-2E9C-101B-9397-08002B2CF9AE}" pid="47" name="Operating Unit0">
    <vt:lpwstr>1424;#H42|5b23f6a7-090f-43a0-8551-17c238c91db5</vt:lpwstr>
  </property>
  <property fmtid="{D5CDD505-2E9C-101B-9397-08002B2CF9AE}" pid="48" name="Atlas Document Status">
    <vt:lpwstr>763;#Draft|121d40a5-e62e-4d42-82e4-d6d12003de0a</vt:lpwstr>
  </property>
  <property fmtid="{D5CDD505-2E9C-101B-9397-08002B2CF9AE}" pid="49" name="Atlas Document Type">
    <vt:lpwstr>1110;#Prodoc|099f975e-b4d9-4bba-a499-dbcc387c61ad</vt:lpwstr>
  </property>
  <property fmtid="{D5CDD505-2E9C-101B-9397-08002B2CF9AE}" pid="50" name="eRegFilingCodeMM">
    <vt:lpwstr/>
  </property>
  <property fmtid="{D5CDD505-2E9C-101B-9397-08002B2CF9AE}" pid="51" name="DocumentSetDescription">
    <vt:lpwstr/>
  </property>
  <property fmtid="{D5CDD505-2E9C-101B-9397-08002B2CF9AE}" pid="52" name="URL">
    <vt:lpwstr/>
  </property>
</Properties>
</file>